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ED" w:rsidRDefault="005B58ED" w:rsidP="005B58ED">
      <w:pPr>
        <w:pStyle w:val="Title"/>
        <w:tabs>
          <w:tab w:val="center" w:pos="4513"/>
          <w:tab w:val="right" w:pos="9026"/>
        </w:tabs>
        <w:spacing w:before="240" w:after="240" w:line="240" w:lineRule="auto"/>
        <w:jc w:val="center"/>
      </w:pPr>
      <w:bookmarkStart w:id="0" w:name="_7gck7jlv4311" w:colFirst="0" w:colLast="0"/>
      <w:bookmarkEnd w:id="0"/>
    </w:p>
    <w:p w:rsidR="005B58ED" w:rsidRDefault="005B58ED" w:rsidP="005B58ED">
      <w:pPr>
        <w:tabs>
          <w:tab w:val="center" w:pos="4513"/>
          <w:tab w:val="right" w:pos="9026"/>
        </w:tabs>
        <w:spacing w:line="240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Oi" w:eastAsia="Oi" w:hAnsi="Oi" w:cs="Oi"/>
          <w:b/>
          <w:noProof/>
          <w:sz w:val="32"/>
          <w:szCs w:val="32"/>
        </w:rPr>
        <w:drawing>
          <wp:inline distT="0" distB="0" distL="0" distR="0" wp14:anchorId="29A31AEB" wp14:editId="714C7618">
            <wp:extent cx="584542" cy="584542"/>
            <wp:effectExtent l="0" t="0" r="0" b="0"/>
            <wp:docPr id="1" name="image1.png" descr="Rattlesden Church of England Primary Acade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attlesden Church of England Primary Academ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542" cy="5845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Rattlesden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C of E Primary Academy</w:t>
      </w:r>
    </w:p>
    <w:p w:rsidR="005B58ED" w:rsidRDefault="005B58ED" w:rsidP="005B58ED">
      <w:pPr>
        <w:tabs>
          <w:tab w:val="center" w:pos="4513"/>
          <w:tab w:val="right" w:pos="9026"/>
        </w:tabs>
        <w:spacing w:before="240" w:after="240" w:line="240" w:lineRule="auto"/>
        <w:jc w:val="center"/>
        <w:rPr>
          <w:b/>
          <w:color w:val="FF0000"/>
          <w:sz w:val="11"/>
          <w:szCs w:val="11"/>
          <w:highlight w:val="white"/>
        </w:rPr>
      </w:pP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B</w:t>
      </w:r>
      <w:r>
        <w:rPr>
          <w:rFonts w:ascii="Calibri" w:eastAsia="Calibri" w:hAnsi="Calibri" w:cs="Calibri"/>
          <w:b/>
          <w:sz w:val="20"/>
          <w:szCs w:val="20"/>
        </w:rPr>
        <w:t xml:space="preserve">elieve   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sz w:val="20"/>
          <w:szCs w:val="20"/>
        </w:rPr>
        <w:t xml:space="preserve">mbrace  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 S</w:t>
      </w:r>
      <w:r>
        <w:rPr>
          <w:rFonts w:ascii="Calibri" w:eastAsia="Calibri" w:hAnsi="Calibri" w:cs="Calibri"/>
          <w:b/>
          <w:sz w:val="20"/>
          <w:szCs w:val="20"/>
        </w:rPr>
        <w:t xml:space="preserve">hine  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sz w:val="20"/>
          <w:szCs w:val="20"/>
        </w:rPr>
        <w:t xml:space="preserve">ogether  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I can do all things through Christ who strengthens me.’    </w:t>
      </w:r>
      <w:proofErr w:type="spellStart"/>
      <w:r>
        <w:rPr>
          <w:rFonts w:ascii="Calibri" w:eastAsia="Calibri" w:hAnsi="Calibri" w:cs="Calibri"/>
          <w:b/>
          <w:color w:val="FF0000"/>
          <w:sz w:val="20"/>
          <w:szCs w:val="20"/>
        </w:rPr>
        <w:t>Phillipians</w:t>
      </w:r>
      <w:proofErr w:type="spellEnd"/>
      <w:r>
        <w:rPr>
          <w:b/>
          <w:color w:val="FF0000"/>
          <w:sz w:val="11"/>
          <w:szCs w:val="11"/>
          <w:highlight w:val="white"/>
        </w:rPr>
        <w:t xml:space="preserve"> 4:13</w:t>
      </w:r>
    </w:p>
    <w:p w:rsidR="005B58ED" w:rsidRDefault="005B58ED" w:rsidP="005B58ED">
      <w:pPr>
        <w:tabs>
          <w:tab w:val="center" w:pos="4513"/>
          <w:tab w:val="right" w:pos="9026"/>
        </w:tabs>
        <w:spacing w:before="240" w:after="240" w:line="240" w:lineRule="auto"/>
        <w:ind w:right="-2070"/>
        <w:jc w:val="center"/>
        <w:rPr>
          <w:b/>
          <w:sz w:val="25"/>
          <w:szCs w:val="25"/>
          <w:highlight w:val="yellow"/>
        </w:rPr>
      </w:pPr>
      <w:r>
        <w:rPr>
          <w:b/>
          <w:sz w:val="25"/>
          <w:szCs w:val="25"/>
          <w:highlight w:val="white"/>
        </w:rPr>
        <w:t xml:space="preserve">Key Stage </w:t>
      </w:r>
      <w:r>
        <w:rPr>
          <w:b/>
          <w:sz w:val="25"/>
          <w:szCs w:val="25"/>
          <w:highlight w:val="white"/>
        </w:rPr>
        <w:t>Two</w:t>
      </w:r>
      <w:r>
        <w:rPr>
          <w:b/>
          <w:sz w:val="25"/>
          <w:szCs w:val="25"/>
          <w:highlight w:val="white"/>
        </w:rPr>
        <w:t>-</w:t>
      </w:r>
      <w:r>
        <w:rPr>
          <w:b/>
          <w:sz w:val="25"/>
          <w:szCs w:val="25"/>
          <w:highlight w:val="white"/>
        </w:rPr>
        <w:t xml:space="preserve">Religious </w:t>
      </w:r>
      <w:ins w:id="1" w:author="Hannah Lee" w:date="2021-11-16T10:28:00Z">
        <w:r>
          <w:rPr>
            <w:b/>
            <w:sz w:val="25"/>
            <w:szCs w:val="25"/>
            <w:highlight w:val="white"/>
          </w:rPr>
          <w:t>Education</w:t>
        </w:r>
      </w:ins>
      <w:r>
        <w:rPr>
          <w:b/>
          <w:sz w:val="25"/>
          <w:szCs w:val="25"/>
          <w:highlight w:val="white"/>
        </w:rPr>
        <w:t xml:space="preserve"> coverage   </w:t>
      </w:r>
    </w:p>
    <w:p w:rsidR="005B58ED" w:rsidRDefault="005B58ED" w:rsidP="005B58ED">
      <w:pPr>
        <w:widowControl w:val="0"/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3045"/>
        <w:gridCol w:w="3510"/>
        <w:gridCol w:w="3270"/>
      </w:tblGrid>
      <w:tr w:rsidR="005B58ED" w:rsidTr="00FD0B96">
        <w:trPr>
          <w:jc w:val="center"/>
        </w:trPr>
        <w:tc>
          <w:tcPr>
            <w:tcW w:w="1665" w:type="dxa"/>
          </w:tcPr>
          <w:p w:rsidR="005B58ED" w:rsidRDefault="005B58ED" w:rsidP="00FD0B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shd w:val="clear" w:color="auto" w:fill="F4CCCC"/>
          </w:tcPr>
          <w:p w:rsidR="005B58ED" w:rsidRDefault="005B58ED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Autumn</w:t>
            </w:r>
          </w:p>
        </w:tc>
        <w:tc>
          <w:tcPr>
            <w:tcW w:w="3510" w:type="dxa"/>
            <w:shd w:val="clear" w:color="auto" w:fill="F4CCCC"/>
          </w:tcPr>
          <w:p w:rsidR="005B58ED" w:rsidRDefault="005B58ED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</w:t>
            </w:r>
          </w:p>
        </w:tc>
        <w:tc>
          <w:tcPr>
            <w:tcW w:w="3270" w:type="dxa"/>
            <w:shd w:val="clear" w:color="auto" w:fill="F4CCCC"/>
          </w:tcPr>
          <w:p w:rsidR="005B58ED" w:rsidRDefault="005B58ED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</w:t>
            </w:r>
          </w:p>
        </w:tc>
      </w:tr>
      <w:tr w:rsidR="005B58ED" w:rsidTr="00FD0B96">
        <w:trPr>
          <w:trHeight w:val="523"/>
          <w:jc w:val="center"/>
        </w:trPr>
        <w:tc>
          <w:tcPr>
            <w:tcW w:w="1665" w:type="dxa"/>
          </w:tcPr>
          <w:p w:rsidR="005B58ED" w:rsidRDefault="005B58ED" w:rsidP="00FD0B96">
            <w:pPr>
              <w:rPr>
                <w:ins w:id="2" w:author="Hannah Lee" w:date="2021-11-16T10:29:00Z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Year </w:t>
            </w:r>
            <w:ins w:id="3" w:author="Hannah Lee" w:date="2021-11-16T10:29:00Z">
              <w:r>
                <w:rPr>
                  <w:rFonts w:ascii="Calibri" w:eastAsia="Calibri" w:hAnsi="Calibri" w:cs="Calibri"/>
                </w:rPr>
                <w:t>1</w:t>
              </w:r>
            </w:ins>
            <w:del w:id="4" w:author="Hannah Lee" w:date="2021-11-16T10:29:00Z">
              <w:r w:rsidDel="005B58ED">
                <w:rPr>
                  <w:rFonts w:ascii="Calibri" w:eastAsia="Calibri" w:hAnsi="Calibri" w:cs="Calibri"/>
                </w:rPr>
                <w:delText>A</w:delText>
              </w:r>
            </w:del>
          </w:p>
          <w:p w:rsidR="005B58ED" w:rsidRDefault="005B58ED" w:rsidP="00FD0B96">
            <w:pPr>
              <w:rPr>
                <w:rFonts w:ascii="Calibri" w:eastAsia="Calibri" w:hAnsi="Calibri" w:cs="Calibri"/>
              </w:rPr>
            </w:pPr>
            <w:ins w:id="5" w:author="Hannah Lee" w:date="2021-11-16T10:29:00Z">
              <w:r>
                <w:t>Inspirational People</w:t>
              </w:r>
            </w:ins>
          </w:p>
        </w:tc>
        <w:tc>
          <w:tcPr>
            <w:tcW w:w="3045" w:type="dxa"/>
          </w:tcPr>
          <w:p w:rsidR="005B58ED" w:rsidRDefault="005B58ED" w:rsidP="005B58ED">
            <w:pPr>
              <w:rPr>
                <w:ins w:id="6" w:author="Hannah Lee" w:date="2021-11-16T10:29:00Z"/>
                <w:b/>
              </w:rPr>
              <w:pPrChange w:id="7" w:author="Hannah Lee" w:date="2021-11-16T10:30:00Z">
                <w:pPr/>
              </w:pPrChange>
            </w:pPr>
            <w:ins w:id="8" w:author="Hannah Lee" w:date="2021-11-16T10:29:00Z">
              <w:r w:rsidRPr="00BB5FD8">
                <w:rPr>
                  <w:b/>
                </w:rPr>
                <w:t xml:space="preserve">Christianity </w:t>
              </w:r>
              <w:r>
                <w:rPr>
                  <w:b/>
                </w:rPr>
                <w:t>–</w:t>
              </w:r>
              <w:r w:rsidRPr="00BB5FD8">
                <w:rPr>
                  <w:b/>
                </w:rPr>
                <w:t xml:space="preserve"> </w:t>
              </w:r>
              <w:proofErr w:type="spellStart"/>
              <w:r w:rsidRPr="00BB5FD8">
                <w:rPr>
                  <w:b/>
                </w:rPr>
                <w:t>Saviour</w:t>
              </w:r>
              <w:proofErr w:type="spellEnd"/>
            </w:ins>
          </w:p>
          <w:p w:rsidR="005B58ED" w:rsidRPr="00BB5FD8" w:rsidRDefault="005B58ED" w:rsidP="005B58ED">
            <w:pPr>
              <w:rPr>
                <w:ins w:id="9" w:author="Hannah Lee" w:date="2021-11-16T10:29:00Z"/>
              </w:rPr>
              <w:pPrChange w:id="10" w:author="Hannah Lee" w:date="2021-11-16T10:30:00Z">
                <w:pPr/>
              </w:pPrChange>
            </w:pPr>
            <w:ins w:id="11" w:author="Hannah Lee" w:date="2021-11-16T10:29:00Z">
              <w:r w:rsidRPr="00BB5FD8">
                <w:t>Plus</w:t>
              </w:r>
            </w:ins>
          </w:p>
          <w:p w:rsidR="005B58ED" w:rsidDel="005B58ED" w:rsidRDefault="005B58ED" w:rsidP="005B58ED">
            <w:pPr>
              <w:spacing w:before="240" w:after="240"/>
              <w:rPr>
                <w:del w:id="12" w:author="Hannah Lee" w:date="2021-11-16T10:29:00Z"/>
                <w:rFonts w:ascii="Calibri" w:eastAsia="Calibri" w:hAnsi="Calibri" w:cs="Calibri"/>
                <w:b/>
              </w:rPr>
              <w:pPrChange w:id="13" w:author="Hannah Lee" w:date="2021-11-16T10:30:00Z">
                <w:pPr>
                  <w:spacing w:before="240" w:after="240"/>
                  <w:jc w:val="center"/>
                </w:pPr>
              </w:pPrChange>
            </w:pPr>
            <w:ins w:id="14" w:author="Hannah Lee" w:date="2021-11-16T10:29:00Z">
              <w:r w:rsidRPr="00BB5FD8">
                <w:t>Islam Prophets</w:t>
              </w:r>
              <w:r w:rsidDel="005B58ED">
                <w:rPr>
                  <w:rFonts w:ascii="Calibri" w:eastAsia="Calibri" w:hAnsi="Calibri" w:cs="Calibri"/>
                  <w:b/>
                </w:rPr>
                <w:t xml:space="preserve"> </w:t>
              </w:r>
            </w:ins>
            <w:del w:id="15" w:author="Hannah Lee" w:date="2021-11-16T10:29:00Z">
              <w:r w:rsidDel="005B58ED">
                <w:rPr>
                  <w:rFonts w:ascii="Calibri" w:eastAsia="Calibri" w:hAnsi="Calibri" w:cs="Calibri"/>
                  <w:b/>
                </w:rPr>
                <w:delText>Year 1 unit: Computer Systems</w:delText>
              </w:r>
            </w:del>
          </w:p>
          <w:p w:rsidR="005B58ED" w:rsidRDefault="005B58ED" w:rsidP="005B58ED">
            <w:pPr>
              <w:spacing w:before="240" w:after="240"/>
              <w:rPr>
                <w:rFonts w:ascii="Calibri" w:eastAsia="Calibri" w:hAnsi="Calibri" w:cs="Calibri"/>
              </w:rPr>
              <w:pPrChange w:id="16" w:author="Hannah Lee" w:date="2021-11-16T10:30:00Z">
                <w:pPr>
                  <w:spacing w:before="240" w:after="240"/>
                  <w:jc w:val="center"/>
                </w:pPr>
              </w:pPrChange>
            </w:pPr>
            <w:del w:id="17" w:author="Hannah Lee" w:date="2021-11-16T10:29:00Z">
              <w:r w:rsidDel="005B58ED">
                <w:rPr>
                  <w:rFonts w:ascii="Calibri" w:eastAsia="Calibri" w:hAnsi="Calibri" w:cs="Calibri"/>
                </w:rPr>
                <w:delText>Technology around us</w:delText>
              </w:r>
            </w:del>
          </w:p>
        </w:tc>
        <w:tc>
          <w:tcPr>
            <w:tcW w:w="3510" w:type="dxa"/>
          </w:tcPr>
          <w:p w:rsidR="005B58ED" w:rsidRDefault="005B58ED" w:rsidP="005B58ED">
            <w:pPr>
              <w:rPr>
                <w:ins w:id="18" w:author="Hannah Lee" w:date="2021-11-16T10:30:00Z"/>
                <w:b/>
              </w:rPr>
            </w:pPr>
            <w:ins w:id="19" w:author="Hannah Lee" w:date="2021-11-16T10:30:00Z">
              <w:r w:rsidRPr="00BB5FD8">
                <w:rPr>
                  <w:b/>
                </w:rPr>
                <w:t xml:space="preserve">Sikhism </w:t>
              </w:r>
              <w:r>
                <w:rPr>
                  <w:b/>
                </w:rPr>
                <w:t>–</w:t>
              </w:r>
              <w:r w:rsidRPr="00BB5FD8">
                <w:rPr>
                  <w:b/>
                </w:rPr>
                <w:t xml:space="preserve"> Gurus</w:t>
              </w:r>
            </w:ins>
          </w:p>
          <w:p w:rsidR="005B58ED" w:rsidRDefault="005B58ED" w:rsidP="005B58ED">
            <w:pPr>
              <w:rPr>
                <w:ins w:id="20" w:author="Hannah Lee" w:date="2021-11-16T10:30:00Z"/>
              </w:rPr>
            </w:pPr>
            <w:ins w:id="21" w:author="Hannah Lee" w:date="2021-11-16T10:30:00Z">
              <w:r w:rsidRPr="00BB5FD8">
                <w:t>Plus</w:t>
              </w:r>
            </w:ins>
          </w:p>
          <w:p w:rsidR="005B58ED" w:rsidDel="005B58ED" w:rsidRDefault="005B58ED" w:rsidP="005B58ED">
            <w:pPr>
              <w:spacing w:before="240" w:after="240"/>
              <w:rPr>
                <w:del w:id="22" w:author="Hannah Lee" w:date="2021-11-16T10:29:00Z"/>
                <w:rFonts w:ascii="Calibri" w:eastAsia="Calibri" w:hAnsi="Calibri" w:cs="Calibri"/>
                <w:b/>
              </w:rPr>
              <w:pPrChange w:id="23" w:author="Hannah Lee" w:date="2021-11-16T10:30:00Z">
                <w:pPr>
                  <w:spacing w:before="240" w:after="240"/>
                  <w:jc w:val="center"/>
                </w:pPr>
              </w:pPrChange>
            </w:pPr>
            <w:ins w:id="24" w:author="Hannah Lee" w:date="2021-11-16T10:30:00Z">
              <w:r>
                <w:t>Hinduism - Dharma</w:t>
              </w:r>
              <w:r w:rsidDel="005B58ED">
                <w:rPr>
                  <w:rFonts w:ascii="Calibri" w:eastAsia="Calibri" w:hAnsi="Calibri" w:cs="Calibri"/>
                  <w:b/>
                </w:rPr>
                <w:t xml:space="preserve"> </w:t>
              </w:r>
            </w:ins>
            <w:del w:id="25" w:author="Hannah Lee" w:date="2021-11-16T10:29:00Z">
              <w:r w:rsidDel="005B58ED">
                <w:rPr>
                  <w:rFonts w:ascii="Calibri" w:eastAsia="Calibri" w:hAnsi="Calibri" w:cs="Calibri"/>
                  <w:b/>
                </w:rPr>
                <w:delText>Year 1 unit: Digital Writing</w:delText>
              </w:r>
            </w:del>
          </w:p>
          <w:p w:rsidR="005B58ED" w:rsidRDefault="005B58ED" w:rsidP="005B58ED">
            <w:pPr>
              <w:spacing w:after="200"/>
              <w:ind w:left="360"/>
              <w:rPr>
                <w:rFonts w:ascii="Calibri" w:eastAsia="Calibri" w:hAnsi="Calibri" w:cs="Calibri"/>
              </w:rPr>
              <w:pPrChange w:id="26" w:author="Hannah Lee" w:date="2021-11-16T10:30:00Z">
                <w:pPr>
                  <w:spacing w:after="200"/>
                  <w:ind w:left="360"/>
                  <w:jc w:val="center"/>
                </w:pPr>
              </w:pPrChange>
            </w:pPr>
          </w:p>
        </w:tc>
        <w:tc>
          <w:tcPr>
            <w:tcW w:w="3270" w:type="dxa"/>
          </w:tcPr>
          <w:p w:rsidR="005B58ED" w:rsidRDefault="005B58ED" w:rsidP="005B58ED">
            <w:pPr>
              <w:rPr>
                <w:ins w:id="27" w:author="Hannah Lee" w:date="2021-11-16T10:30:00Z"/>
                <w:b/>
              </w:rPr>
            </w:pPr>
            <w:ins w:id="28" w:author="Hannah Lee" w:date="2021-11-16T10:30:00Z">
              <w:r w:rsidRPr="00BB5FD8">
                <w:rPr>
                  <w:b/>
                </w:rPr>
                <w:t xml:space="preserve">Christianity </w:t>
              </w:r>
              <w:r>
                <w:rPr>
                  <w:b/>
                </w:rPr>
                <w:t>–</w:t>
              </w:r>
              <w:r w:rsidRPr="00BB5FD8">
                <w:rPr>
                  <w:b/>
                </w:rPr>
                <w:t xml:space="preserve"> Mission</w:t>
              </w:r>
            </w:ins>
          </w:p>
          <w:p w:rsidR="005B58ED" w:rsidRDefault="005B58ED" w:rsidP="005B58ED">
            <w:pPr>
              <w:rPr>
                <w:ins w:id="29" w:author="Hannah Lee" w:date="2021-11-16T10:30:00Z"/>
              </w:rPr>
            </w:pPr>
            <w:ins w:id="30" w:author="Hannah Lee" w:date="2021-11-16T10:30:00Z">
              <w:r w:rsidRPr="00BB5FD8">
                <w:t>Plus</w:t>
              </w:r>
            </w:ins>
          </w:p>
          <w:p w:rsidR="005B58ED" w:rsidDel="005B58ED" w:rsidRDefault="005B58ED" w:rsidP="005B58ED">
            <w:pPr>
              <w:spacing w:before="240" w:after="240"/>
              <w:rPr>
                <w:del w:id="31" w:author="Hannah Lee" w:date="2021-11-16T10:29:00Z"/>
                <w:rFonts w:ascii="Calibri" w:eastAsia="Calibri" w:hAnsi="Calibri" w:cs="Calibri"/>
                <w:b/>
              </w:rPr>
              <w:pPrChange w:id="32" w:author="Hannah Lee" w:date="2021-11-16T10:31:00Z">
                <w:pPr>
                  <w:spacing w:before="240" w:after="240"/>
                  <w:jc w:val="center"/>
                </w:pPr>
              </w:pPrChange>
            </w:pPr>
            <w:ins w:id="33" w:author="Hannah Lee" w:date="2021-11-16T10:30:00Z">
              <w:r>
                <w:t>Sikhism - Equality</w:t>
              </w:r>
              <w:r w:rsidDel="005B58ED">
                <w:rPr>
                  <w:rFonts w:ascii="Calibri" w:eastAsia="Calibri" w:hAnsi="Calibri" w:cs="Calibri"/>
                  <w:b/>
                </w:rPr>
                <w:t xml:space="preserve"> </w:t>
              </w:r>
            </w:ins>
            <w:del w:id="34" w:author="Hannah Lee" w:date="2021-11-16T10:29:00Z">
              <w:r w:rsidDel="005B58ED">
                <w:rPr>
                  <w:rFonts w:ascii="Calibri" w:eastAsia="Calibri" w:hAnsi="Calibri" w:cs="Calibri"/>
                  <w:b/>
                </w:rPr>
                <w:delText>Year 2 Programming A:</w:delText>
              </w:r>
            </w:del>
          </w:p>
          <w:p w:rsidR="005B58ED" w:rsidRDefault="005B58ED" w:rsidP="005B58ED">
            <w:pPr>
              <w:spacing w:after="200"/>
              <w:rPr>
                <w:rFonts w:ascii="Calibri" w:eastAsia="Calibri" w:hAnsi="Calibri" w:cs="Calibri"/>
              </w:rPr>
              <w:pPrChange w:id="35" w:author="Hannah Lee" w:date="2021-11-16T10:31:00Z">
                <w:pPr>
                  <w:spacing w:after="200"/>
                  <w:ind w:left="360"/>
                  <w:jc w:val="center"/>
                </w:pPr>
              </w:pPrChange>
            </w:pPr>
            <w:del w:id="36" w:author="Hannah Lee" w:date="2021-11-16T10:29:00Z">
              <w:r w:rsidDel="005B58ED">
                <w:rPr>
                  <w:rFonts w:ascii="Calibri" w:eastAsia="Calibri" w:hAnsi="Calibri" w:cs="Calibri"/>
                </w:rPr>
                <w:delText xml:space="preserve"> Robot Algorithms</w:delText>
              </w:r>
            </w:del>
          </w:p>
        </w:tc>
      </w:tr>
      <w:tr w:rsidR="005B58ED" w:rsidTr="00FD0B96">
        <w:trPr>
          <w:jc w:val="center"/>
        </w:trPr>
        <w:tc>
          <w:tcPr>
            <w:tcW w:w="1665" w:type="dxa"/>
          </w:tcPr>
          <w:p w:rsidR="005B58ED" w:rsidRDefault="005B58ED" w:rsidP="00FD0B96">
            <w:pPr>
              <w:rPr>
                <w:ins w:id="37" w:author="Hannah Lee" w:date="2021-11-16T10:29:00Z"/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Year </w:t>
            </w:r>
            <w:ins w:id="38" w:author="Hannah Lee" w:date="2021-11-16T10:29:00Z">
              <w:r>
                <w:rPr>
                  <w:rFonts w:ascii="Calibri" w:eastAsia="Calibri" w:hAnsi="Calibri" w:cs="Calibri"/>
                </w:rPr>
                <w:t>2</w:t>
              </w:r>
            </w:ins>
            <w:del w:id="39" w:author="Hannah Lee" w:date="2021-11-16T10:29:00Z">
              <w:r w:rsidDel="005B58ED">
                <w:rPr>
                  <w:rFonts w:ascii="Calibri" w:eastAsia="Calibri" w:hAnsi="Calibri" w:cs="Calibri"/>
                </w:rPr>
                <w:delText>B</w:delText>
              </w:r>
            </w:del>
          </w:p>
          <w:p w:rsidR="005B58ED" w:rsidRDefault="005B58ED" w:rsidP="00FD0B96">
            <w:pPr>
              <w:rPr>
                <w:rFonts w:ascii="Calibri" w:eastAsia="Calibri" w:hAnsi="Calibri" w:cs="Calibri"/>
              </w:rPr>
            </w:pPr>
            <w:ins w:id="40" w:author="Hannah Lee" w:date="2021-11-16T10:29:00Z">
              <w:r>
                <w:t>Teaching and Authority</w:t>
              </w:r>
            </w:ins>
          </w:p>
        </w:tc>
        <w:tc>
          <w:tcPr>
            <w:tcW w:w="3045" w:type="dxa"/>
          </w:tcPr>
          <w:p w:rsidR="005B58ED" w:rsidRPr="009C2EB8" w:rsidRDefault="005B58ED" w:rsidP="005B58ED">
            <w:pPr>
              <w:rPr>
                <w:ins w:id="41" w:author="Hannah Lee" w:date="2021-11-16T10:30:00Z"/>
                <w:b/>
              </w:rPr>
              <w:pPrChange w:id="42" w:author="Hannah Lee" w:date="2021-11-16T10:30:00Z">
                <w:pPr/>
              </w:pPrChange>
            </w:pPr>
            <w:ins w:id="43" w:author="Hannah Lee" w:date="2021-11-16T10:30:00Z">
              <w:r w:rsidRPr="009C2EB8">
                <w:rPr>
                  <w:b/>
                </w:rPr>
                <w:t>Christianity – Gospel</w:t>
              </w:r>
            </w:ins>
          </w:p>
          <w:p w:rsidR="005B58ED" w:rsidRDefault="005B58ED" w:rsidP="005B58ED">
            <w:pPr>
              <w:rPr>
                <w:ins w:id="44" w:author="Hannah Lee" w:date="2021-11-16T10:30:00Z"/>
              </w:rPr>
              <w:pPrChange w:id="45" w:author="Hannah Lee" w:date="2021-11-16T10:30:00Z">
                <w:pPr/>
              </w:pPrChange>
            </w:pPr>
            <w:ins w:id="46" w:author="Hannah Lee" w:date="2021-11-16T10:30:00Z">
              <w:r>
                <w:t>Plus</w:t>
              </w:r>
            </w:ins>
          </w:p>
          <w:p w:rsidR="005B58ED" w:rsidDel="005B58ED" w:rsidRDefault="005B58ED" w:rsidP="005B58ED">
            <w:pPr>
              <w:spacing w:before="240" w:after="240"/>
              <w:rPr>
                <w:del w:id="47" w:author="Hannah Lee" w:date="2021-11-16T10:29:00Z"/>
                <w:rFonts w:ascii="Calibri" w:eastAsia="Calibri" w:hAnsi="Calibri" w:cs="Calibri"/>
                <w:b/>
              </w:rPr>
              <w:pPrChange w:id="48" w:author="Hannah Lee" w:date="2021-11-16T10:30:00Z">
                <w:pPr>
                  <w:spacing w:before="240" w:after="240"/>
                  <w:jc w:val="center"/>
                </w:pPr>
              </w:pPrChange>
            </w:pPr>
            <w:ins w:id="49" w:author="Hannah Lee" w:date="2021-11-16T10:30:00Z">
              <w:r>
                <w:t>Islam - Reveal</w:t>
              </w:r>
              <w:r w:rsidDel="005B58ED">
                <w:rPr>
                  <w:rFonts w:ascii="Calibri" w:eastAsia="Calibri" w:hAnsi="Calibri" w:cs="Calibri"/>
                  <w:b/>
                </w:rPr>
                <w:t xml:space="preserve"> </w:t>
              </w:r>
            </w:ins>
            <w:del w:id="50" w:author="Hannah Lee" w:date="2021-11-16T10:29:00Z">
              <w:r w:rsidDel="005B58ED">
                <w:rPr>
                  <w:rFonts w:ascii="Calibri" w:eastAsia="Calibri" w:hAnsi="Calibri" w:cs="Calibri"/>
                  <w:b/>
                </w:rPr>
                <w:delText>Year 2 unit: Computer Systems</w:delText>
              </w:r>
            </w:del>
          </w:p>
          <w:p w:rsidR="005B58ED" w:rsidRDefault="005B58ED" w:rsidP="005B58ED">
            <w:pPr>
              <w:rPr>
                <w:rFonts w:ascii="Calibri" w:eastAsia="Calibri" w:hAnsi="Calibri" w:cs="Calibri"/>
              </w:rPr>
              <w:pPrChange w:id="51" w:author="Hannah Lee" w:date="2021-11-16T10:30:00Z">
                <w:pPr>
                  <w:jc w:val="center"/>
                </w:pPr>
              </w:pPrChange>
            </w:pPr>
            <w:del w:id="52" w:author="Hannah Lee" w:date="2021-11-16T10:29:00Z">
              <w:r w:rsidDel="005B58ED">
                <w:rPr>
                  <w:rFonts w:ascii="Calibri" w:eastAsia="Calibri" w:hAnsi="Calibri" w:cs="Calibri"/>
                </w:rPr>
                <w:delText>IT around us</w:delText>
              </w:r>
            </w:del>
          </w:p>
        </w:tc>
        <w:tc>
          <w:tcPr>
            <w:tcW w:w="3510" w:type="dxa"/>
          </w:tcPr>
          <w:p w:rsidR="005B58ED" w:rsidRPr="009C2EB8" w:rsidRDefault="005B58ED" w:rsidP="005B58ED">
            <w:pPr>
              <w:rPr>
                <w:ins w:id="53" w:author="Hannah Lee" w:date="2021-11-16T10:30:00Z"/>
                <w:b/>
              </w:rPr>
            </w:pPr>
            <w:ins w:id="54" w:author="Hannah Lee" w:date="2021-11-16T10:30:00Z">
              <w:r w:rsidRPr="009C2EB8">
                <w:rPr>
                  <w:b/>
                </w:rPr>
                <w:t>Judaism – Holiness</w:t>
              </w:r>
            </w:ins>
          </w:p>
          <w:p w:rsidR="005B58ED" w:rsidRDefault="005B58ED" w:rsidP="005B58ED">
            <w:pPr>
              <w:rPr>
                <w:ins w:id="55" w:author="Hannah Lee" w:date="2021-11-16T10:30:00Z"/>
              </w:rPr>
            </w:pPr>
            <w:ins w:id="56" w:author="Hannah Lee" w:date="2021-11-16T10:30:00Z">
              <w:r>
                <w:t>Plus</w:t>
              </w:r>
            </w:ins>
          </w:p>
          <w:p w:rsidR="005B58ED" w:rsidRDefault="005B58ED" w:rsidP="005B58ED">
            <w:pPr>
              <w:rPr>
                <w:rFonts w:ascii="Calibri" w:eastAsia="Calibri" w:hAnsi="Calibri" w:cs="Calibri"/>
              </w:rPr>
              <w:pPrChange w:id="57" w:author="Hannah Lee" w:date="2021-11-16T10:30:00Z">
                <w:pPr>
                  <w:jc w:val="center"/>
                </w:pPr>
              </w:pPrChange>
            </w:pPr>
            <w:ins w:id="58" w:author="Hannah Lee" w:date="2021-11-16T10:30:00Z">
              <w:r>
                <w:t xml:space="preserve">Hinduism – Moksha </w:t>
              </w:r>
            </w:ins>
            <w:del w:id="59" w:author="Hannah Lee" w:date="2021-11-16T10:29:00Z">
              <w:r w:rsidDel="005B58ED">
                <w:rPr>
                  <w:rFonts w:ascii="Calibri" w:eastAsia="Calibri" w:hAnsi="Calibri" w:cs="Calibri"/>
                  <w:b/>
                </w:rPr>
                <w:delText>Year 2 unit: Digital Photography</w:delText>
              </w:r>
            </w:del>
          </w:p>
        </w:tc>
        <w:tc>
          <w:tcPr>
            <w:tcW w:w="3270" w:type="dxa"/>
          </w:tcPr>
          <w:p w:rsidR="005B58ED" w:rsidRPr="009C2EB8" w:rsidRDefault="005B58ED" w:rsidP="005B58ED">
            <w:pPr>
              <w:rPr>
                <w:ins w:id="60" w:author="Hannah Lee" w:date="2021-11-16T10:30:00Z"/>
                <w:b/>
              </w:rPr>
            </w:pPr>
            <w:ins w:id="61" w:author="Hannah Lee" w:date="2021-11-16T10:30:00Z">
              <w:r w:rsidRPr="009C2EB8">
                <w:rPr>
                  <w:b/>
                </w:rPr>
                <w:t>Christianity –Eucharist</w:t>
              </w:r>
            </w:ins>
          </w:p>
          <w:p w:rsidR="005B58ED" w:rsidRDefault="005B58ED" w:rsidP="005B58ED">
            <w:pPr>
              <w:rPr>
                <w:ins w:id="62" w:author="Hannah Lee" w:date="2021-11-16T10:30:00Z"/>
              </w:rPr>
            </w:pPr>
            <w:ins w:id="63" w:author="Hannah Lee" w:date="2021-11-16T10:30:00Z">
              <w:r>
                <w:t>Plus</w:t>
              </w:r>
            </w:ins>
          </w:p>
          <w:p w:rsidR="005B58ED" w:rsidDel="005B58ED" w:rsidRDefault="005B58ED" w:rsidP="005B58ED">
            <w:pPr>
              <w:spacing w:before="240" w:after="240"/>
              <w:rPr>
                <w:del w:id="64" w:author="Hannah Lee" w:date="2021-11-16T10:29:00Z"/>
                <w:rFonts w:ascii="Calibri" w:eastAsia="Calibri" w:hAnsi="Calibri" w:cs="Calibri"/>
                <w:b/>
              </w:rPr>
              <w:pPrChange w:id="65" w:author="Hannah Lee" w:date="2021-11-16T10:30:00Z">
                <w:pPr>
                  <w:spacing w:before="240" w:after="240"/>
                  <w:jc w:val="center"/>
                </w:pPr>
              </w:pPrChange>
            </w:pPr>
            <w:ins w:id="66" w:author="Hannah Lee" w:date="2021-11-16T10:30:00Z">
              <w:r>
                <w:t>Buddhism - Enlightenment</w:t>
              </w:r>
              <w:r w:rsidDel="005B58ED">
                <w:rPr>
                  <w:rFonts w:ascii="Calibri" w:eastAsia="Calibri" w:hAnsi="Calibri" w:cs="Calibri"/>
                  <w:b/>
                </w:rPr>
                <w:t xml:space="preserve"> </w:t>
              </w:r>
            </w:ins>
            <w:del w:id="67" w:author="Hannah Lee" w:date="2021-11-16T10:29:00Z">
              <w:r w:rsidDel="005B58ED">
                <w:rPr>
                  <w:rFonts w:ascii="Calibri" w:eastAsia="Calibri" w:hAnsi="Calibri" w:cs="Calibri"/>
                  <w:b/>
                </w:rPr>
                <w:delText>Year 1 unit: Programming A</w:delText>
              </w:r>
            </w:del>
          </w:p>
          <w:p w:rsidR="005B58ED" w:rsidRDefault="005B58ED" w:rsidP="005B58ED">
            <w:pPr>
              <w:rPr>
                <w:rFonts w:ascii="Calibri" w:eastAsia="Calibri" w:hAnsi="Calibri" w:cs="Calibri"/>
              </w:rPr>
              <w:pPrChange w:id="68" w:author="Hannah Lee" w:date="2021-11-16T10:30:00Z">
                <w:pPr>
                  <w:jc w:val="center"/>
                </w:pPr>
              </w:pPrChange>
            </w:pPr>
            <w:del w:id="69" w:author="Hannah Lee" w:date="2021-11-16T10:29:00Z">
              <w:r w:rsidDel="005B58ED">
                <w:rPr>
                  <w:rFonts w:ascii="Calibri" w:eastAsia="Calibri" w:hAnsi="Calibri" w:cs="Calibri"/>
                </w:rPr>
                <w:delText>Robots</w:delText>
              </w:r>
            </w:del>
          </w:p>
        </w:tc>
      </w:tr>
      <w:tr w:rsidR="005B58ED" w:rsidTr="00FD0B96">
        <w:trPr>
          <w:trHeight w:val="5"/>
          <w:jc w:val="center"/>
        </w:trPr>
        <w:tc>
          <w:tcPr>
            <w:tcW w:w="1665" w:type="dxa"/>
          </w:tcPr>
          <w:p w:rsidR="005B58ED" w:rsidDel="005B58ED" w:rsidRDefault="005B58ED" w:rsidP="00FD0B96">
            <w:pPr>
              <w:rPr>
                <w:del w:id="70" w:author="Hannah Lee" w:date="2021-11-16T10:29:00Z"/>
                <w:rFonts w:ascii="Calibri" w:eastAsia="Calibri" w:hAnsi="Calibri" w:cs="Calibri"/>
              </w:rPr>
            </w:pPr>
            <w:ins w:id="71" w:author="Hannah Lee" w:date="2021-11-16T10:29:00Z">
              <w:r>
                <w:rPr>
                  <w:rFonts w:ascii="Calibri" w:eastAsia="Calibri" w:hAnsi="Calibri" w:cs="Calibri"/>
                </w:rPr>
                <w:t>Year 3</w:t>
              </w:r>
            </w:ins>
            <w:del w:id="72" w:author="Hannah Lee" w:date="2021-11-16T10:29:00Z">
              <w:r w:rsidDel="005B58ED">
                <w:rPr>
                  <w:rFonts w:ascii="Calibri" w:eastAsia="Calibri" w:hAnsi="Calibri" w:cs="Calibri"/>
                </w:rPr>
                <w:delText>Internet Safety</w:delText>
              </w:r>
            </w:del>
          </w:p>
          <w:p w:rsidR="005B58ED" w:rsidDel="005B58ED" w:rsidRDefault="005B58ED" w:rsidP="00FD0B96">
            <w:pPr>
              <w:rPr>
                <w:del w:id="73" w:author="Hannah Lee" w:date="2021-11-16T10:29:00Z"/>
                <w:rFonts w:ascii="Calibri" w:eastAsia="Calibri" w:hAnsi="Calibri" w:cs="Calibri"/>
              </w:rPr>
            </w:pPr>
          </w:p>
          <w:p w:rsidR="005B58ED" w:rsidRDefault="005B58ED" w:rsidP="00FD0B96">
            <w:pPr>
              <w:rPr>
                <w:ins w:id="74" w:author="Hannah Lee" w:date="2021-11-16T10:29:00Z"/>
                <w:rFonts w:ascii="Calibri" w:eastAsia="Calibri" w:hAnsi="Calibri" w:cs="Calibri"/>
              </w:rPr>
            </w:pPr>
            <w:del w:id="75" w:author="Hannah Lee" w:date="2021-11-16T10:29:00Z">
              <w:r w:rsidDel="005B58ED">
                <w:rPr>
                  <w:rFonts w:ascii="Calibri" w:eastAsia="Calibri" w:hAnsi="Calibri" w:cs="Calibri"/>
                </w:rPr>
                <w:delText>Based on ‘Educated for a Connected world’.</w:delText>
              </w:r>
            </w:del>
            <w:r>
              <w:rPr>
                <w:rFonts w:ascii="Calibri" w:eastAsia="Calibri" w:hAnsi="Calibri" w:cs="Calibri"/>
              </w:rPr>
              <w:t xml:space="preserve"> </w:t>
            </w:r>
          </w:p>
          <w:p w:rsidR="005B58ED" w:rsidRDefault="005B58ED" w:rsidP="005B58ED">
            <w:pPr>
              <w:rPr>
                <w:ins w:id="76" w:author="Hannah Lee" w:date="2021-11-16T10:29:00Z"/>
              </w:rPr>
            </w:pPr>
            <w:ins w:id="77" w:author="Hannah Lee" w:date="2021-11-16T10:29:00Z">
              <w:r>
                <w:t>Religion and the Individual</w:t>
              </w:r>
            </w:ins>
          </w:p>
          <w:p w:rsidR="005B58ED" w:rsidRDefault="005B58ED" w:rsidP="00FD0B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</w:tcPr>
          <w:p w:rsidR="005B58ED" w:rsidRPr="009C2EB8" w:rsidRDefault="005B58ED" w:rsidP="005B58ED">
            <w:pPr>
              <w:rPr>
                <w:ins w:id="78" w:author="Hannah Lee" w:date="2021-11-16T10:30:00Z"/>
                <w:b/>
              </w:rPr>
              <w:pPrChange w:id="79" w:author="Hannah Lee" w:date="2021-11-16T10:30:00Z">
                <w:pPr/>
              </w:pPrChange>
            </w:pPr>
            <w:ins w:id="80" w:author="Hannah Lee" w:date="2021-11-16T10:30:00Z">
              <w:r w:rsidRPr="009C2EB8">
                <w:rPr>
                  <w:b/>
                </w:rPr>
                <w:t>Christianity – Reconciliation</w:t>
              </w:r>
            </w:ins>
          </w:p>
          <w:p w:rsidR="005B58ED" w:rsidRDefault="005B58ED" w:rsidP="005B58ED">
            <w:pPr>
              <w:rPr>
                <w:ins w:id="81" w:author="Hannah Lee" w:date="2021-11-16T10:30:00Z"/>
              </w:rPr>
              <w:pPrChange w:id="82" w:author="Hannah Lee" w:date="2021-11-16T10:30:00Z">
                <w:pPr/>
              </w:pPrChange>
            </w:pPr>
            <w:ins w:id="83" w:author="Hannah Lee" w:date="2021-11-16T10:30:00Z">
              <w:r>
                <w:t>Plus</w:t>
              </w:r>
            </w:ins>
          </w:p>
          <w:p w:rsidR="005B58ED" w:rsidDel="005B58ED" w:rsidRDefault="005B58ED" w:rsidP="005B58ED">
            <w:pPr>
              <w:rPr>
                <w:del w:id="84" w:author="Hannah Lee" w:date="2021-11-16T10:29:00Z"/>
                <w:b/>
                <w:sz w:val="18"/>
                <w:szCs w:val="18"/>
              </w:rPr>
              <w:pPrChange w:id="85" w:author="Hannah Lee" w:date="2021-11-16T10:30:00Z">
                <w:pPr/>
              </w:pPrChange>
            </w:pPr>
            <w:ins w:id="86" w:author="Hannah Lee" w:date="2021-11-16T10:30:00Z">
              <w:r>
                <w:t>Islam – Submission and Obedience</w:t>
              </w:r>
              <w:r w:rsidDel="005B58ED">
                <w:rPr>
                  <w:b/>
                  <w:sz w:val="18"/>
                  <w:szCs w:val="18"/>
                </w:rPr>
                <w:t xml:space="preserve"> </w:t>
              </w:r>
            </w:ins>
            <w:del w:id="87" w:author="Hannah Lee" w:date="2021-11-16T10:29:00Z">
              <w:r w:rsidDel="005B58ED">
                <w:rPr>
                  <w:b/>
                  <w:sz w:val="18"/>
                  <w:szCs w:val="18"/>
                </w:rPr>
                <w:delText>Online Reputation</w:delText>
              </w:r>
            </w:del>
          </w:p>
          <w:p w:rsidR="005B58ED" w:rsidDel="005B58ED" w:rsidRDefault="005B58ED" w:rsidP="005B58ED">
            <w:pPr>
              <w:rPr>
                <w:del w:id="88" w:author="Hannah Lee" w:date="2021-11-16T10:29:00Z"/>
                <w:b/>
                <w:sz w:val="18"/>
                <w:szCs w:val="18"/>
              </w:rPr>
              <w:pPrChange w:id="89" w:author="Hannah Lee" w:date="2021-11-16T10:30:00Z">
                <w:pPr/>
              </w:pPrChange>
            </w:pPr>
            <w:del w:id="90" w:author="Hannah Lee" w:date="2021-11-16T10:29:00Z">
              <w:r w:rsidDel="005B58ED">
                <w:rPr>
                  <w:b/>
                  <w:sz w:val="18"/>
                  <w:szCs w:val="18"/>
                </w:rPr>
                <w:delText>Privacy and  Security</w:delText>
              </w:r>
            </w:del>
          </w:p>
          <w:p w:rsidR="005B58ED" w:rsidDel="005B58ED" w:rsidRDefault="005B58ED" w:rsidP="005B58ED">
            <w:pPr>
              <w:rPr>
                <w:del w:id="91" w:author="Hannah Lee" w:date="2021-11-16T10:29:00Z"/>
                <w:b/>
                <w:sz w:val="18"/>
                <w:szCs w:val="18"/>
              </w:rPr>
              <w:pPrChange w:id="92" w:author="Hannah Lee" w:date="2021-11-16T10:30:00Z">
                <w:pPr/>
              </w:pPrChange>
            </w:pPr>
          </w:p>
          <w:p w:rsidR="005B58ED" w:rsidDel="005B58ED" w:rsidRDefault="005B58ED" w:rsidP="005B58ED">
            <w:pPr>
              <w:rPr>
                <w:del w:id="93" w:author="Hannah Lee" w:date="2021-11-16T10:29:00Z"/>
                <w:b/>
                <w:sz w:val="18"/>
                <w:szCs w:val="18"/>
              </w:rPr>
              <w:pPrChange w:id="94" w:author="Hannah Lee" w:date="2021-11-16T10:30:00Z">
                <w:pPr/>
              </w:pPrChange>
            </w:pPr>
            <w:del w:id="95" w:author="Hannah Lee" w:date="2021-11-16T10:29:00Z">
              <w:r w:rsidDel="005B58ED">
                <w:rPr>
                  <w:b/>
                  <w:sz w:val="18"/>
                  <w:szCs w:val="18"/>
                </w:rPr>
                <w:delText>PSHE</w:delText>
              </w:r>
            </w:del>
          </w:p>
          <w:p w:rsidR="005B58ED" w:rsidDel="005B58ED" w:rsidRDefault="005B58ED" w:rsidP="005B58ED">
            <w:pPr>
              <w:rPr>
                <w:del w:id="96" w:author="Hannah Lee" w:date="2021-11-16T10:29:00Z"/>
                <w:b/>
                <w:sz w:val="18"/>
                <w:szCs w:val="18"/>
              </w:rPr>
              <w:pPrChange w:id="97" w:author="Hannah Lee" w:date="2021-11-16T10:30:00Z">
                <w:pPr/>
              </w:pPrChange>
            </w:pPr>
            <w:del w:id="98" w:author="Hannah Lee" w:date="2021-11-16T10:29:00Z">
              <w:r w:rsidDel="005B58ED">
                <w:rPr>
                  <w:b/>
                  <w:sz w:val="18"/>
                  <w:szCs w:val="18"/>
                </w:rPr>
                <w:delText>Health, well-being and lifestyle</w:delText>
              </w:r>
            </w:del>
          </w:p>
          <w:p w:rsidR="005B58ED" w:rsidRDefault="005B58ED" w:rsidP="005B58ED">
            <w:pPr>
              <w:rPr>
                <w:b/>
                <w:sz w:val="18"/>
                <w:szCs w:val="18"/>
              </w:rPr>
              <w:pPrChange w:id="99" w:author="Hannah Lee" w:date="2021-11-16T10:30:00Z">
                <w:pPr/>
              </w:pPrChange>
            </w:pPr>
            <w:del w:id="100" w:author="Hannah Lee" w:date="2021-11-16T10:29:00Z">
              <w:r w:rsidDel="005B58ED">
                <w:rPr>
                  <w:b/>
                  <w:sz w:val="18"/>
                  <w:szCs w:val="18"/>
                </w:rPr>
                <w:delText xml:space="preserve">Online Relationships. </w:delText>
              </w:r>
            </w:del>
          </w:p>
        </w:tc>
        <w:tc>
          <w:tcPr>
            <w:tcW w:w="3510" w:type="dxa"/>
          </w:tcPr>
          <w:p w:rsidR="005B58ED" w:rsidRPr="009C2EB8" w:rsidRDefault="005B58ED" w:rsidP="005B58ED">
            <w:pPr>
              <w:rPr>
                <w:ins w:id="101" w:author="Hannah Lee" w:date="2021-11-16T10:30:00Z"/>
                <w:b/>
              </w:rPr>
            </w:pPr>
            <w:ins w:id="102" w:author="Hannah Lee" w:date="2021-11-16T10:30:00Z">
              <w:r w:rsidRPr="009C2EB8">
                <w:rPr>
                  <w:b/>
                </w:rPr>
                <w:t>Hinduism – Karma</w:t>
              </w:r>
            </w:ins>
          </w:p>
          <w:p w:rsidR="005B58ED" w:rsidRDefault="005B58ED" w:rsidP="005B58ED">
            <w:pPr>
              <w:rPr>
                <w:ins w:id="103" w:author="Hannah Lee" w:date="2021-11-16T10:30:00Z"/>
              </w:rPr>
            </w:pPr>
            <w:ins w:id="104" w:author="Hannah Lee" w:date="2021-11-16T10:30:00Z">
              <w:r>
                <w:t>Plus</w:t>
              </w:r>
            </w:ins>
          </w:p>
          <w:p w:rsidR="005B58ED" w:rsidDel="005B58ED" w:rsidRDefault="005B58ED" w:rsidP="005B58ED">
            <w:pPr>
              <w:rPr>
                <w:del w:id="105" w:author="Hannah Lee" w:date="2021-11-16T10:29:00Z"/>
                <w:b/>
                <w:sz w:val="18"/>
                <w:szCs w:val="18"/>
              </w:rPr>
              <w:pPrChange w:id="106" w:author="Hannah Lee" w:date="2021-11-16T10:30:00Z">
                <w:pPr/>
              </w:pPrChange>
            </w:pPr>
            <w:ins w:id="107" w:author="Hannah Lee" w:date="2021-11-16T10:30:00Z">
              <w:r>
                <w:t>Christianity – Sacrifice</w:t>
              </w:r>
              <w:r w:rsidDel="005B58ED">
                <w:rPr>
                  <w:b/>
                  <w:sz w:val="18"/>
                  <w:szCs w:val="18"/>
                </w:rPr>
                <w:t xml:space="preserve"> </w:t>
              </w:r>
            </w:ins>
            <w:del w:id="108" w:author="Hannah Lee" w:date="2021-11-16T10:29:00Z">
              <w:r w:rsidDel="005B58ED">
                <w:rPr>
                  <w:b/>
                  <w:sz w:val="18"/>
                  <w:szCs w:val="18"/>
                </w:rPr>
                <w:delText>Privacy and Security</w:delText>
              </w:r>
            </w:del>
          </w:p>
          <w:p w:rsidR="005B58ED" w:rsidDel="005B58ED" w:rsidRDefault="005B58ED" w:rsidP="005B58ED">
            <w:pPr>
              <w:rPr>
                <w:del w:id="109" w:author="Hannah Lee" w:date="2021-11-16T10:29:00Z"/>
                <w:b/>
                <w:sz w:val="18"/>
                <w:szCs w:val="18"/>
              </w:rPr>
              <w:pPrChange w:id="110" w:author="Hannah Lee" w:date="2021-11-16T10:30:00Z">
                <w:pPr/>
              </w:pPrChange>
            </w:pPr>
            <w:del w:id="111" w:author="Hannah Lee" w:date="2021-11-16T10:29:00Z">
              <w:r w:rsidDel="005B58ED">
                <w:rPr>
                  <w:b/>
                  <w:sz w:val="18"/>
                  <w:szCs w:val="18"/>
                </w:rPr>
                <w:delText>Managing Online Reputation</w:delText>
              </w:r>
            </w:del>
          </w:p>
          <w:p w:rsidR="005B58ED" w:rsidDel="005B58ED" w:rsidRDefault="005B58ED" w:rsidP="005B58ED">
            <w:pPr>
              <w:rPr>
                <w:del w:id="112" w:author="Hannah Lee" w:date="2021-11-16T10:29:00Z"/>
                <w:b/>
                <w:sz w:val="18"/>
                <w:szCs w:val="18"/>
              </w:rPr>
              <w:pPrChange w:id="113" w:author="Hannah Lee" w:date="2021-11-16T10:30:00Z">
                <w:pPr/>
              </w:pPrChange>
            </w:pPr>
          </w:p>
          <w:p w:rsidR="005B58ED" w:rsidDel="005B58ED" w:rsidRDefault="005B58ED" w:rsidP="005B58ED">
            <w:pPr>
              <w:rPr>
                <w:del w:id="114" w:author="Hannah Lee" w:date="2021-11-16T10:29:00Z"/>
                <w:b/>
                <w:sz w:val="18"/>
                <w:szCs w:val="18"/>
              </w:rPr>
              <w:pPrChange w:id="115" w:author="Hannah Lee" w:date="2021-11-16T10:30:00Z">
                <w:pPr/>
              </w:pPrChange>
            </w:pPr>
            <w:del w:id="116" w:author="Hannah Lee" w:date="2021-11-16T10:29:00Z">
              <w:r w:rsidDel="005B58ED">
                <w:rPr>
                  <w:b/>
                  <w:sz w:val="18"/>
                  <w:szCs w:val="18"/>
                </w:rPr>
                <w:delText>PSHE</w:delText>
              </w:r>
            </w:del>
          </w:p>
          <w:p w:rsidR="005B58ED" w:rsidDel="005B58ED" w:rsidRDefault="005B58ED" w:rsidP="005B58ED">
            <w:pPr>
              <w:rPr>
                <w:del w:id="117" w:author="Hannah Lee" w:date="2021-11-16T10:29:00Z"/>
                <w:b/>
                <w:sz w:val="18"/>
                <w:szCs w:val="18"/>
              </w:rPr>
              <w:pPrChange w:id="118" w:author="Hannah Lee" w:date="2021-11-16T10:30:00Z">
                <w:pPr/>
              </w:pPrChange>
            </w:pPr>
            <w:del w:id="119" w:author="Hannah Lee" w:date="2021-11-16T10:29:00Z">
              <w:r w:rsidDel="005B58ED">
                <w:rPr>
                  <w:b/>
                  <w:sz w:val="18"/>
                  <w:szCs w:val="18"/>
                </w:rPr>
                <w:delText>Online Bullying</w:delText>
              </w:r>
            </w:del>
          </w:p>
          <w:p w:rsidR="005B58ED" w:rsidDel="005B58ED" w:rsidRDefault="005B58ED" w:rsidP="005B58ED">
            <w:pPr>
              <w:rPr>
                <w:del w:id="120" w:author="Hannah Lee" w:date="2021-11-16T10:29:00Z"/>
                <w:b/>
                <w:sz w:val="18"/>
                <w:szCs w:val="18"/>
              </w:rPr>
              <w:pPrChange w:id="121" w:author="Hannah Lee" w:date="2021-11-16T10:30:00Z">
                <w:pPr/>
              </w:pPrChange>
            </w:pPr>
            <w:del w:id="122" w:author="Hannah Lee" w:date="2021-11-16T10:29:00Z">
              <w:r w:rsidDel="005B58ED">
                <w:rPr>
                  <w:b/>
                  <w:sz w:val="18"/>
                  <w:szCs w:val="18"/>
                </w:rPr>
                <w:delText>SElf-image and Identity</w:delText>
              </w:r>
            </w:del>
          </w:p>
          <w:p w:rsidR="005B58ED" w:rsidDel="005B58ED" w:rsidRDefault="005B58ED" w:rsidP="005B58ED">
            <w:pPr>
              <w:rPr>
                <w:del w:id="123" w:author="Hannah Lee" w:date="2021-11-16T10:29:00Z"/>
                <w:b/>
                <w:sz w:val="18"/>
                <w:szCs w:val="18"/>
              </w:rPr>
              <w:pPrChange w:id="124" w:author="Hannah Lee" w:date="2021-11-16T10:30:00Z">
                <w:pPr/>
              </w:pPrChange>
            </w:pPr>
          </w:p>
          <w:p w:rsidR="005B58ED" w:rsidRDefault="005B58ED" w:rsidP="005B58ED">
            <w:pPr>
              <w:rPr>
                <w:ins w:id="125" w:author="Hannah Lee" w:date="2021-11-16T10:30:00Z"/>
                <w:b/>
                <w:sz w:val="18"/>
                <w:szCs w:val="18"/>
              </w:rPr>
            </w:pPr>
            <w:del w:id="126" w:author="Hannah Lee" w:date="2021-11-16T10:29:00Z">
              <w:r w:rsidDel="005B58ED">
                <w:rPr>
                  <w:b/>
                  <w:sz w:val="18"/>
                  <w:szCs w:val="18"/>
                </w:rPr>
                <w:delText>+ Internet Safety Day focus</w:delText>
              </w:r>
            </w:del>
          </w:p>
          <w:p w:rsidR="005B58ED" w:rsidRDefault="005B58ED" w:rsidP="005B58ED">
            <w:pPr>
              <w:rPr>
                <w:ins w:id="127" w:author="Hannah Lee" w:date="2021-11-16T10:30:00Z"/>
                <w:sz w:val="18"/>
                <w:szCs w:val="18"/>
              </w:rPr>
            </w:pPr>
          </w:p>
          <w:p w:rsidR="005B58ED" w:rsidRPr="005B58ED" w:rsidRDefault="005B58ED" w:rsidP="005B58ED">
            <w:pPr>
              <w:rPr>
                <w:sz w:val="18"/>
                <w:szCs w:val="18"/>
                <w:rPrChange w:id="128" w:author="Hannah Lee" w:date="2021-11-16T10:30:00Z">
                  <w:rPr>
                    <w:b/>
                    <w:sz w:val="18"/>
                    <w:szCs w:val="18"/>
                  </w:rPr>
                </w:rPrChange>
              </w:rPr>
              <w:pPrChange w:id="129" w:author="Hannah Lee" w:date="2021-11-16T10:30:00Z">
                <w:pPr/>
              </w:pPrChange>
            </w:pPr>
          </w:p>
        </w:tc>
        <w:tc>
          <w:tcPr>
            <w:tcW w:w="3270" w:type="dxa"/>
          </w:tcPr>
          <w:p w:rsidR="005B58ED" w:rsidRPr="009C2EB8" w:rsidRDefault="005B58ED" w:rsidP="005B58ED">
            <w:pPr>
              <w:rPr>
                <w:ins w:id="130" w:author="Hannah Lee" w:date="2021-11-16T10:31:00Z"/>
                <w:b/>
              </w:rPr>
            </w:pPr>
            <w:ins w:id="131" w:author="Hannah Lee" w:date="2021-11-16T10:31:00Z">
              <w:r w:rsidRPr="009C2EB8">
                <w:rPr>
                  <w:b/>
                </w:rPr>
                <w:t xml:space="preserve">Judaism - Covenant </w:t>
              </w:r>
            </w:ins>
          </w:p>
          <w:p w:rsidR="005B58ED" w:rsidRDefault="005B58ED" w:rsidP="005B58ED">
            <w:pPr>
              <w:rPr>
                <w:ins w:id="132" w:author="Hannah Lee" w:date="2021-11-16T10:31:00Z"/>
              </w:rPr>
            </w:pPr>
            <w:ins w:id="133" w:author="Hannah Lee" w:date="2021-11-16T10:31:00Z">
              <w:r>
                <w:t>Plus</w:t>
              </w:r>
            </w:ins>
          </w:p>
          <w:p w:rsidR="005B58ED" w:rsidDel="005B58ED" w:rsidRDefault="005B58ED" w:rsidP="005B58ED">
            <w:pPr>
              <w:rPr>
                <w:del w:id="134" w:author="Hannah Lee" w:date="2021-11-16T10:29:00Z"/>
                <w:b/>
                <w:sz w:val="18"/>
                <w:szCs w:val="18"/>
              </w:rPr>
              <w:pPrChange w:id="135" w:author="Hannah Lee" w:date="2021-11-16T10:30:00Z">
                <w:pPr/>
              </w:pPrChange>
            </w:pPr>
            <w:ins w:id="136" w:author="Hannah Lee" w:date="2021-11-16T10:31:00Z">
              <w:r>
                <w:t>Christianity – Kingdom of God</w:t>
              </w:r>
              <w:r w:rsidDel="005B58ED">
                <w:rPr>
                  <w:b/>
                  <w:sz w:val="18"/>
                  <w:szCs w:val="18"/>
                </w:rPr>
                <w:t xml:space="preserve"> </w:t>
              </w:r>
            </w:ins>
            <w:del w:id="137" w:author="Hannah Lee" w:date="2021-11-16T10:29:00Z">
              <w:r w:rsidDel="005B58ED">
                <w:rPr>
                  <w:b/>
                  <w:sz w:val="18"/>
                  <w:szCs w:val="18"/>
                </w:rPr>
                <w:delText>Managing Online Information</w:delText>
              </w:r>
            </w:del>
          </w:p>
          <w:p w:rsidR="005B58ED" w:rsidDel="005B58ED" w:rsidRDefault="005B58ED" w:rsidP="005B58ED">
            <w:pPr>
              <w:rPr>
                <w:del w:id="138" w:author="Hannah Lee" w:date="2021-11-16T10:29:00Z"/>
                <w:b/>
                <w:sz w:val="18"/>
                <w:szCs w:val="18"/>
              </w:rPr>
              <w:pPrChange w:id="139" w:author="Hannah Lee" w:date="2021-11-16T10:30:00Z">
                <w:pPr/>
              </w:pPrChange>
            </w:pPr>
            <w:del w:id="140" w:author="Hannah Lee" w:date="2021-11-16T10:29:00Z">
              <w:r w:rsidDel="005B58ED">
                <w:rPr>
                  <w:b/>
                  <w:sz w:val="18"/>
                  <w:szCs w:val="18"/>
                </w:rPr>
                <w:delText>Copyright and Ownership</w:delText>
              </w:r>
            </w:del>
          </w:p>
          <w:p w:rsidR="005B58ED" w:rsidDel="005B58ED" w:rsidRDefault="005B58ED" w:rsidP="005B58ED">
            <w:pPr>
              <w:rPr>
                <w:del w:id="141" w:author="Hannah Lee" w:date="2021-11-16T10:29:00Z"/>
                <w:b/>
                <w:sz w:val="18"/>
                <w:szCs w:val="18"/>
              </w:rPr>
              <w:pPrChange w:id="142" w:author="Hannah Lee" w:date="2021-11-16T10:30:00Z">
                <w:pPr/>
              </w:pPrChange>
            </w:pPr>
          </w:p>
          <w:p w:rsidR="005B58ED" w:rsidDel="005B58ED" w:rsidRDefault="005B58ED" w:rsidP="005B58ED">
            <w:pPr>
              <w:rPr>
                <w:del w:id="143" w:author="Hannah Lee" w:date="2021-11-16T10:29:00Z"/>
                <w:b/>
                <w:sz w:val="18"/>
                <w:szCs w:val="18"/>
              </w:rPr>
              <w:pPrChange w:id="144" w:author="Hannah Lee" w:date="2021-11-16T10:30:00Z">
                <w:pPr/>
              </w:pPrChange>
            </w:pPr>
            <w:del w:id="145" w:author="Hannah Lee" w:date="2021-11-16T10:29:00Z">
              <w:r w:rsidDel="005B58ED">
                <w:rPr>
                  <w:b/>
                  <w:sz w:val="18"/>
                  <w:szCs w:val="18"/>
                </w:rPr>
                <w:delText>PSHE</w:delText>
              </w:r>
            </w:del>
          </w:p>
          <w:p w:rsidR="005B58ED" w:rsidDel="005B58ED" w:rsidRDefault="005B58ED" w:rsidP="005B58ED">
            <w:pPr>
              <w:rPr>
                <w:del w:id="146" w:author="Hannah Lee" w:date="2021-11-16T10:29:00Z"/>
                <w:b/>
                <w:sz w:val="18"/>
                <w:szCs w:val="18"/>
              </w:rPr>
              <w:pPrChange w:id="147" w:author="Hannah Lee" w:date="2021-11-16T10:30:00Z">
                <w:pPr/>
              </w:pPrChange>
            </w:pPr>
            <w:del w:id="148" w:author="Hannah Lee" w:date="2021-11-16T10:29:00Z">
              <w:r w:rsidDel="005B58ED">
                <w:rPr>
                  <w:b/>
                  <w:sz w:val="18"/>
                  <w:szCs w:val="18"/>
                </w:rPr>
                <w:delText>SElf-image and Identity</w:delText>
              </w:r>
            </w:del>
          </w:p>
          <w:p w:rsidR="005B58ED" w:rsidRDefault="005B58ED" w:rsidP="005B58ED">
            <w:pPr>
              <w:rPr>
                <w:b/>
                <w:sz w:val="18"/>
                <w:szCs w:val="18"/>
              </w:rPr>
              <w:pPrChange w:id="149" w:author="Hannah Lee" w:date="2021-11-16T10:30:00Z">
                <w:pPr/>
              </w:pPrChange>
            </w:pPr>
            <w:del w:id="150" w:author="Hannah Lee" w:date="2021-11-16T10:29:00Z">
              <w:r w:rsidDel="005B58ED">
                <w:rPr>
                  <w:b/>
                  <w:sz w:val="18"/>
                  <w:szCs w:val="18"/>
                </w:rPr>
                <w:delText>Online Bullying</w:delText>
              </w:r>
            </w:del>
          </w:p>
        </w:tc>
      </w:tr>
    </w:tbl>
    <w:p w:rsidR="005B58ED" w:rsidDel="005B58ED" w:rsidRDefault="005B58ED" w:rsidP="005B58ED">
      <w:pPr>
        <w:spacing w:before="240" w:after="240"/>
        <w:ind w:left="360"/>
        <w:rPr>
          <w:del w:id="151" w:author="Hannah Lee" w:date="2021-11-16T10:28:00Z"/>
          <w:rFonts w:ascii="Calibri" w:eastAsia="Calibri" w:hAnsi="Calibri" w:cs="Calibri"/>
          <w:b/>
        </w:rPr>
      </w:pPr>
      <w:del w:id="152" w:author="Hannah Lee" w:date="2021-11-16T10:28:00Z">
        <w:r w:rsidDel="005B58ED">
          <w:rPr>
            <w:rFonts w:ascii="Calibri" w:eastAsia="Calibri" w:hAnsi="Calibri" w:cs="Calibri"/>
            <w:b/>
          </w:rPr>
          <w:delText xml:space="preserve">               *   Data handling (j2 data) and drawing covered in art/maths</w:delText>
        </w:r>
      </w:del>
    </w:p>
    <w:p w:rsidR="005B58ED" w:rsidRDefault="005B58ED" w:rsidP="005B58ED">
      <w:pPr>
        <w:spacing w:after="200"/>
        <w:jc w:val="center"/>
        <w:rPr>
          <w:rFonts w:ascii="Calibri" w:eastAsia="Calibri" w:hAnsi="Calibri" w:cs="Calibri"/>
          <w:b/>
        </w:rPr>
      </w:pPr>
    </w:p>
    <w:p w:rsidR="00AA5C7A" w:rsidRDefault="00AA5C7A" w:rsidP="00AA5C7A">
      <w:pPr>
        <w:rPr>
          <w:ins w:id="153" w:author="Hannah Lee" w:date="2021-11-16T10:31:00Z"/>
        </w:rPr>
      </w:pPr>
      <w:ins w:id="154" w:author="Hannah Lee" w:date="2021-11-16T10:31:00Z">
        <w:r>
          <w:t xml:space="preserve">KS2 Topics in </w:t>
        </w:r>
        <w:r w:rsidRPr="0022664A">
          <w:rPr>
            <w:b/>
          </w:rPr>
          <w:t xml:space="preserve">bold </w:t>
        </w:r>
        <w:r>
          <w:t>should be done first</w:t>
        </w:r>
      </w:ins>
      <w:ins w:id="155" w:author="Hannah Lee" w:date="2021-11-16T10:32:00Z">
        <w:r>
          <w:t>.</w:t>
        </w:r>
      </w:ins>
      <w:bookmarkStart w:id="156" w:name="_GoBack"/>
      <w:bookmarkEnd w:id="156"/>
    </w:p>
    <w:p w:rsidR="005B58ED" w:rsidRDefault="005B58ED" w:rsidP="005B58ED">
      <w:pPr>
        <w:spacing w:after="200"/>
        <w:jc w:val="center"/>
        <w:rPr>
          <w:rFonts w:ascii="Calibri" w:eastAsia="Calibri" w:hAnsi="Calibri" w:cs="Calibri"/>
          <w:b/>
        </w:rPr>
      </w:pPr>
    </w:p>
    <w:p w:rsidR="005B58ED" w:rsidDel="005B58ED" w:rsidRDefault="005B58ED" w:rsidP="005B58ED">
      <w:pPr>
        <w:spacing w:after="200"/>
        <w:jc w:val="center"/>
        <w:rPr>
          <w:del w:id="157" w:author="Hannah Lee" w:date="2021-11-16T10:28:00Z"/>
          <w:rFonts w:ascii="Calibri" w:eastAsia="Calibri" w:hAnsi="Calibri" w:cs="Calibri"/>
          <w:b/>
        </w:rPr>
      </w:pPr>
      <w:del w:id="158" w:author="Hannah Lee" w:date="2021-11-16T10:28:00Z">
        <w:r w:rsidDel="005B58ED">
          <w:rPr>
            <w:rFonts w:ascii="Calibri" w:eastAsia="Calibri" w:hAnsi="Calibri" w:cs="Calibri"/>
            <w:b/>
          </w:rPr>
          <w:delText>ICT and Computing</w:delText>
        </w:r>
      </w:del>
    </w:p>
    <w:p w:rsidR="005B58ED" w:rsidDel="005B58ED" w:rsidRDefault="005B58ED" w:rsidP="005B58ED">
      <w:pPr>
        <w:spacing w:after="200"/>
        <w:rPr>
          <w:del w:id="159" w:author="Hannah Lee" w:date="2021-11-16T10:28:00Z"/>
          <w:rFonts w:ascii="Calibri" w:eastAsia="Calibri" w:hAnsi="Calibri" w:cs="Calibri"/>
        </w:rPr>
      </w:pPr>
    </w:p>
    <w:tbl>
      <w:tblPr>
        <w:tblW w:w="11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5"/>
        <w:gridCol w:w="825"/>
        <w:gridCol w:w="990"/>
        <w:gridCol w:w="1170"/>
        <w:gridCol w:w="855"/>
        <w:gridCol w:w="855"/>
        <w:gridCol w:w="975"/>
      </w:tblGrid>
      <w:tr w:rsidR="005B58ED" w:rsidDel="005B58ED" w:rsidTr="00FD0B96">
        <w:trPr>
          <w:trHeight w:val="405"/>
          <w:del w:id="160" w:author="Hannah Lee" w:date="2021-11-16T10:28:00Z"/>
        </w:trPr>
        <w:tc>
          <w:tcPr>
            <w:tcW w:w="6225" w:type="dxa"/>
            <w:shd w:val="clear" w:color="auto" w:fill="EA9999"/>
          </w:tcPr>
          <w:p w:rsidR="005B58ED" w:rsidDel="005B58ED" w:rsidRDefault="005B58ED" w:rsidP="00FD0B96">
            <w:pPr>
              <w:jc w:val="center"/>
              <w:rPr>
                <w:del w:id="161" w:author="Hannah Lee" w:date="2021-11-16T10:28:00Z"/>
                <w:rFonts w:ascii="Calibri" w:eastAsia="Calibri" w:hAnsi="Calibri" w:cs="Calibri"/>
              </w:rPr>
            </w:pPr>
            <w:del w:id="162" w:author="Hannah Lee" w:date="2021-11-16T10:28:00Z">
              <w:r w:rsidDel="005B58ED">
                <w:rPr>
                  <w:rFonts w:ascii="Calibri" w:eastAsia="Calibri" w:hAnsi="Calibri" w:cs="Calibri"/>
                </w:rPr>
                <w:delText>ICT and Computing Objectives</w:delText>
              </w:r>
            </w:del>
          </w:p>
        </w:tc>
        <w:tc>
          <w:tcPr>
            <w:tcW w:w="2985" w:type="dxa"/>
            <w:gridSpan w:val="3"/>
            <w:shd w:val="clear" w:color="auto" w:fill="F4CCCC"/>
          </w:tcPr>
          <w:p w:rsidR="005B58ED" w:rsidDel="005B58ED" w:rsidRDefault="005B58ED" w:rsidP="00FD0B96">
            <w:pPr>
              <w:jc w:val="center"/>
              <w:rPr>
                <w:del w:id="163" w:author="Hannah Lee" w:date="2021-11-16T10:28:00Z"/>
                <w:rFonts w:ascii="Calibri" w:eastAsia="Calibri" w:hAnsi="Calibri" w:cs="Calibri"/>
              </w:rPr>
            </w:pPr>
            <w:del w:id="164" w:author="Hannah Lee" w:date="2021-11-16T10:28:00Z">
              <w:r w:rsidDel="005B58ED">
                <w:rPr>
                  <w:rFonts w:ascii="Calibri" w:eastAsia="Calibri" w:hAnsi="Calibri" w:cs="Calibri"/>
                </w:rPr>
                <w:delText>A</w:delText>
              </w:r>
            </w:del>
          </w:p>
        </w:tc>
        <w:tc>
          <w:tcPr>
            <w:tcW w:w="2685" w:type="dxa"/>
            <w:gridSpan w:val="3"/>
            <w:shd w:val="clear" w:color="auto" w:fill="F4CCCC"/>
          </w:tcPr>
          <w:p w:rsidR="005B58ED" w:rsidDel="005B58ED" w:rsidRDefault="005B58ED" w:rsidP="00FD0B96">
            <w:pPr>
              <w:jc w:val="center"/>
              <w:rPr>
                <w:del w:id="165" w:author="Hannah Lee" w:date="2021-11-16T10:28:00Z"/>
                <w:rFonts w:ascii="Calibri" w:eastAsia="Calibri" w:hAnsi="Calibri" w:cs="Calibri"/>
              </w:rPr>
            </w:pPr>
            <w:del w:id="166" w:author="Hannah Lee" w:date="2021-11-16T10:28:00Z">
              <w:r w:rsidDel="005B58ED">
                <w:rPr>
                  <w:rFonts w:ascii="Calibri" w:eastAsia="Calibri" w:hAnsi="Calibri" w:cs="Calibri"/>
                </w:rPr>
                <w:delText>B</w:delText>
              </w:r>
            </w:del>
          </w:p>
        </w:tc>
      </w:tr>
      <w:tr w:rsidR="005B58ED" w:rsidDel="005B58ED" w:rsidTr="00FD0B96">
        <w:trPr>
          <w:del w:id="167" w:author="Hannah Lee" w:date="2021-11-16T10:28:00Z"/>
        </w:trPr>
        <w:tc>
          <w:tcPr>
            <w:tcW w:w="6225" w:type="dxa"/>
          </w:tcPr>
          <w:p w:rsidR="005B58ED" w:rsidDel="005B58ED" w:rsidRDefault="005B58ED" w:rsidP="00FD0B96">
            <w:pPr>
              <w:rPr>
                <w:del w:id="168" w:author="Hannah Lee" w:date="2021-11-16T10:28:00Z"/>
                <w:rFonts w:ascii="Calibri" w:eastAsia="Calibri" w:hAnsi="Calibri" w:cs="Calibri"/>
              </w:rPr>
            </w:pPr>
            <w:del w:id="169" w:author="Hannah Lee" w:date="2021-11-16T10:28:00Z">
              <w:r w:rsidDel="005B58ED">
                <w:rPr>
                  <w:rFonts w:ascii="Calibri" w:eastAsia="Calibri" w:hAnsi="Calibri" w:cs="Calibri"/>
                </w:rPr>
                <w:delText>Understand what algorithms are; how they are implemented as programs on digital devices; and that programs execute by following precise and unambiguous instructions.</w:delText>
              </w:r>
            </w:del>
          </w:p>
        </w:tc>
        <w:tc>
          <w:tcPr>
            <w:tcW w:w="825" w:type="dxa"/>
          </w:tcPr>
          <w:p w:rsidR="005B58ED" w:rsidDel="005B58ED" w:rsidRDefault="005B58ED" w:rsidP="00FD0B96">
            <w:pPr>
              <w:jc w:val="center"/>
              <w:rPr>
                <w:del w:id="170" w:author="Hannah Lee" w:date="2021-11-16T10:28:00Z"/>
                <w:rFonts w:ascii="Calibri" w:eastAsia="Calibri" w:hAnsi="Calibri" w:cs="Calibri"/>
              </w:rPr>
            </w:pPr>
            <w:del w:id="171" w:author="Hannah Lee" w:date="2021-11-16T10:28:00Z">
              <w:r w:rsidDel="005B58ED">
                <w:rPr>
                  <w:rFonts w:ascii="Calibri" w:eastAsia="Calibri" w:hAnsi="Calibri" w:cs="Calibri"/>
                </w:rPr>
                <w:delText>Aut</w:delText>
              </w:r>
            </w:del>
          </w:p>
        </w:tc>
        <w:tc>
          <w:tcPr>
            <w:tcW w:w="990" w:type="dxa"/>
          </w:tcPr>
          <w:p w:rsidR="005B58ED" w:rsidDel="005B58ED" w:rsidRDefault="005B58ED" w:rsidP="00FD0B96">
            <w:pPr>
              <w:jc w:val="center"/>
              <w:rPr>
                <w:del w:id="172" w:author="Hannah Lee" w:date="2021-11-16T10:28:00Z"/>
                <w:rFonts w:ascii="Calibri" w:eastAsia="Calibri" w:hAnsi="Calibri" w:cs="Calibri"/>
              </w:rPr>
            </w:pPr>
            <w:del w:id="173" w:author="Hannah Lee" w:date="2021-11-16T10:28:00Z">
              <w:r w:rsidDel="005B58ED">
                <w:rPr>
                  <w:rFonts w:ascii="Calibri" w:eastAsia="Calibri" w:hAnsi="Calibri" w:cs="Calibri"/>
                </w:rPr>
                <w:delText>Sp</w:delText>
              </w:r>
            </w:del>
          </w:p>
        </w:tc>
        <w:tc>
          <w:tcPr>
            <w:tcW w:w="1170" w:type="dxa"/>
          </w:tcPr>
          <w:p w:rsidR="005B58ED" w:rsidDel="005B58ED" w:rsidRDefault="005B58ED" w:rsidP="00FD0B96">
            <w:pPr>
              <w:jc w:val="center"/>
              <w:rPr>
                <w:del w:id="174" w:author="Hannah Lee" w:date="2021-11-16T10:28:00Z"/>
                <w:rFonts w:ascii="Calibri" w:eastAsia="Calibri" w:hAnsi="Calibri" w:cs="Calibri"/>
              </w:rPr>
            </w:pPr>
            <w:del w:id="175" w:author="Hannah Lee" w:date="2021-11-16T10:28:00Z">
              <w:r w:rsidDel="005B58ED">
                <w:rPr>
                  <w:rFonts w:ascii="Calibri" w:eastAsia="Calibri" w:hAnsi="Calibri" w:cs="Calibri"/>
                </w:rPr>
                <w:delText>Su</w:delText>
              </w:r>
            </w:del>
          </w:p>
          <w:p w:rsidR="005B58ED" w:rsidDel="005B58ED" w:rsidRDefault="005B58ED" w:rsidP="00FD0B96">
            <w:pPr>
              <w:jc w:val="center"/>
              <w:rPr>
                <w:del w:id="176" w:author="Hannah Lee" w:date="2021-11-16T10:28:00Z"/>
                <w:rFonts w:ascii="Calibri" w:eastAsia="Calibri" w:hAnsi="Calibri" w:cs="Calibri"/>
              </w:rPr>
            </w:pPr>
          </w:p>
          <w:p w:rsidR="005B58ED" w:rsidDel="005B58ED" w:rsidRDefault="005B58ED" w:rsidP="00FD0B96">
            <w:pPr>
              <w:rPr>
                <w:del w:id="177" w:author="Hannah Lee" w:date="2021-11-16T10:28:00Z"/>
                <w:rFonts w:ascii="Calibri" w:eastAsia="Calibri" w:hAnsi="Calibri" w:cs="Calibri"/>
              </w:rPr>
            </w:pPr>
            <w:del w:id="178" w:author="Hannah Lee" w:date="2021-11-16T10:28:00Z">
              <w:r w:rsidDel="005B58ED">
                <w:rPr>
                  <w:rFonts w:ascii="Calibri" w:eastAsia="Calibri" w:hAnsi="Calibri" w:cs="Calibri"/>
                </w:rPr>
                <w:delText>✔</w:delText>
              </w:r>
            </w:del>
          </w:p>
        </w:tc>
        <w:tc>
          <w:tcPr>
            <w:tcW w:w="855" w:type="dxa"/>
          </w:tcPr>
          <w:p w:rsidR="005B58ED" w:rsidDel="005B58ED" w:rsidRDefault="005B58ED" w:rsidP="00FD0B96">
            <w:pPr>
              <w:jc w:val="center"/>
              <w:rPr>
                <w:del w:id="179" w:author="Hannah Lee" w:date="2021-11-16T10:28:00Z"/>
                <w:rFonts w:ascii="Calibri" w:eastAsia="Calibri" w:hAnsi="Calibri" w:cs="Calibri"/>
              </w:rPr>
            </w:pPr>
            <w:del w:id="180" w:author="Hannah Lee" w:date="2021-11-16T10:28:00Z">
              <w:r w:rsidDel="005B58ED">
                <w:rPr>
                  <w:rFonts w:ascii="Calibri" w:eastAsia="Calibri" w:hAnsi="Calibri" w:cs="Calibri"/>
                </w:rPr>
                <w:delText>Aut</w:delText>
              </w:r>
            </w:del>
          </w:p>
        </w:tc>
        <w:tc>
          <w:tcPr>
            <w:tcW w:w="855" w:type="dxa"/>
          </w:tcPr>
          <w:p w:rsidR="005B58ED" w:rsidDel="005B58ED" w:rsidRDefault="005B58ED" w:rsidP="00FD0B96">
            <w:pPr>
              <w:jc w:val="center"/>
              <w:rPr>
                <w:del w:id="181" w:author="Hannah Lee" w:date="2021-11-16T10:28:00Z"/>
                <w:rFonts w:ascii="Calibri" w:eastAsia="Calibri" w:hAnsi="Calibri" w:cs="Calibri"/>
              </w:rPr>
            </w:pPr>
            <w:del w:id="182" w:author="Hannah Lee" w:date="2021-11-16T10:28:00Z">
              <w:r w:rsidDel="005B58ED">
                <w:rPr>
                  <w:rFonts w:ascii="Calibri" w:eastAsia="Calibri" w:hAnsi="Calibri" w:cs="Calibri"/>
                </w:rPr>
                <w:delText>Sp</w:delText>
              </w:r>
            </w:del>
          </w:p>
        </w:tc>
        <w:tc>
          <w:tcPr>
            <w:tcW w:w="975" w:type="dxa"/>
          </w:tcPr>
          <w:p w:rsidR="005B58ED" w:rsidDel="005B58ED" w:rsidRDefault="005B58ED" w:rsidP="00FD0B96">
            <w:pPr>
              <w:jc w:val="center"/>
              <w:rPr>
                <w:del w:id="183" w:author="Hannah Lee" w:date="2021-11-16T10:28:00Z"/>
                <w:rFonts w:ascii="Calibri" w:eastAsia="Calibri" w:hAnsi="Calibri" w:cs="Calibri"/>
              </w:rPr>
            </w:pPr>
            <w:del w:id="184" w:author="Hannah Lee" w:date="2021-11-16T10:28:00Z">
              <w:r w:rsidDel="005B58ED">
                <w:rPr>
                  <w:rFonts w:ascii="Calibri" w:eastAsia="Calibri" w:hAnsi="Calibri" w:cs="Calibri"/>
                </w:rPr>
                <w:delText>Su</w:delText>
              </w:r>
            </w:del>
          </w:p>
          <w:p w:rsidR="005B58ED" w:rsidDel="005B58ED" w:rsidRDefault="005B58ED" w:rsidP="00FD0B96">
            <w:pPr>
              <w:jc w:val="center"/>
              <w:rPr>
                <w:del w:id="185" w:author="Hannah Lee" w:date="2021-11-16T10:28:00Z"/>
                <w:rFonts w:ascii="Calibri" w:eastAsia="Calibri" w:hAnsi="Calibri" w:cs="Calibri"/>
              </w:rPr>
            </w:pPr>
          </w:p>
          <w:p w:rsidR="005B58ED" w:rsidDel="005B58ED" w:rsidRDefault="005B58ED" w:rsidP="00FD0B96">
            <w:pPr>
              <w:rPr>
                <w:del w:id="186" w:author="Hannah Lee" w:date="2021-11-16T10:28:00Z"/>
                <w:rFonts w:ascii="Calibri" w:eastAsia="Calibri" w:hAnsi="Calibri" w:cs="Calibri"/>
              </w:rPr>
            </w:pPr>
            <w:del w:id="187" w:author="Hannah Lee" w:date="2021-11-16T10:28:00Z">
              <w:r w:rsidDel="005B58ED">
                <w:rPr>
                  <w:rFonts w:ascii="Calibri" w:eastAsia="Calibri" w:hAnsi="Calibri" w:cs="Calibri"/>
                </w:rPr>
                <w:delText>✔</w:delText>
              </w:r>
            </w:del>
          </w:p>
        </w:tc>
      </w:tr>
      <w:tr w:rsidR="005B58ED" w:rsidDel="005B58ED" w:rsidTr="00FD0B96">
        <w:trPr>
          <w:del w:id="188" w:author="Hannah Lee" w:date="2021-11-16T10:28:00Z"/>
        </w:trPr>
        <w:tc>
          <w:tcPr>
            <w:tcW w:w="6225" w:type="dxa"/>
          </w:tcPr>
          <w:p w:rsidR="005B58ED" w:rsidDel="005B58ED" w:rsidRDefault="005B58ED" w:rsidP="00FD0B96">
            <w:pPr>
              <w:rPr>
                <w:del w:id="189" w:author="Hannah Lee" w:date="2021-11-16T10:28:00Z"/>
                <w:rFonts w:ascii="Calibri" w:eastAsia="Calibri" w:hAnsi="Calibri" w:cs="Calibri"/>
              </w:rPr>
            </w:pPr>
            <w:del w:id="190" w:author="Hannah Lee" w:date="2021-11-16T10:28:00Z">
              <w:r w:rsidDel="005B58ED">
                <w:rPr>
                  <w:rFonts w:ascii="Calibri" w:eastAsia="Calibri" w:hAnsi="Calibri" w:cs="Calibri"/>
                </w:rPr>
                <w:delText>Create and debug simple programs.</w:delText>
              </w:r>
            </w:del>
          </w:p>
          <w:p w:rsidR="005B58ED" w:rsidDel="005B58ED" w:rsidRDefault="005B58ED" w:rsidP="00FD0B96">
            <w:pPr>
              <w:rPr>
                <w:del w:id="191" w:author="Hannah Lee" w:date="2021-11-16T10:28:00Z"/>
                <w:rFonts w:ascii="Calibri" w:eastAsia="Calibri" w:hAnsi="Calibri" w:cs="Calibri"/>
              </w:rPr>
            </w:pPr>
          </w:p>
        </w:tc>
        <w:tc>
          <w:tcPr>
            <w:tcW w:w="825" w:type="dxa"/>
          </w:tcPr>
          <w:p w:rsidR="005B58ED" w:rsidDel="005B58ED" w:rsidRDefault="005B58ED" w:rsidP="00FD0B96">
            <w:pPr>
              <w:rPr>
                <w:del w:id="192" w:author="Hannah Lee" w:date="2021-11-16T10:28:00Z"/>
                <w:rFonts w:ascii="Calibri" w:eastAsia="Calibri" w:hAnsi="Calibri" w:cs="Calibri"/>
              </w:rPr>
            </w:pPr>
          </w:p>
        </w:tc>
        <w:tc>
          <w:tcPr>
            <w:tcW w:w="990" w:type="dxa"/>
          </w:tcPr>
          <w:p w:rsidR="005B58ED" w:rsidDel="005B58ED" w:rsidRDefault="005B58ED" w:rsidP="00FD0B96">
            <w:pPr>
              <w:rPr>
                <w:del w:id="193" w:author="Hannah Lee" w:date="2021-11-16T10:28:00Z"/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:rsidR="005B58ED" w:rsidDel="005B58ED" w:rsidRDefault="005B58ED" w:rsidP="00FD0B96">
            <w:pPr>
              <w:rPr>
                <w:del w:id="194" w:author="Hannah Lee" w:date="2021-11-16T10:28:00Z"/>
                <w:rFonts w:ascii="Calibri" w:eastAsia="Calibri" w:hAnsi="Calibri" w:cs="Calibri"/>
              </w:rPr>
            </w:pPr>
            <w:del w:id="195" w:author="Hannah Lee" w:date="2021-11-16T10:28:00Z">
              <w:r w:rsidDel="005B58ED">
                <w:rPr>
                  <w:rFonts w:ascii="Calibri" w:eastAsia="Calibri" w:hAnsi="Calibri" w:cs="Calibri"/>
                </w:rPr>
                <w:delText>✔</w:delText>
              </w:r>
            </w:del>
          </w:p>
        </w:tc>
        <w:tc>
          <w:tcPr>
            <w:tcW w:w="855" w:type="dxa"/>
          </w:tcPr>
          <w:p w:rsidR="005B58ED" w:rsidDel="005B58ED" w:rsidRDefault="005B58ED" w:rsidP="00FD0B96">
            <w:pPr>
              <w:rPr>
                <w:del w:id="196" w:author="Hannah Lee" w:date="2021-11-16T10:28:00Z"/>
                <w:rFonts w:ascii="Calibri" w:eastAsia="Calibri" w:hAnsi="Calibri" w:cs="Calibri"/>
              </w:rPr>
            </w:pPr>
          </w:p>
        </w:tc>
        <w:tc>
          <w:tcPr>
            <w:tcW w:w="855" w:type="dxa"/>
          </w:tcPr>
          <w:p w:rsidR="005B58ED" w:rsidDel="005B58ED" w:rsidRDefault="005B58ED" w:rsidP="00FD0B96">
            <w:pPr>
              <w:rPr>
                <w:del w:id="197" w:author="Hannah Lee" w:date="2021-11-16T10:28:00Z"/>
                <w:rFonts w:ascii="Calibri" w:eastAsia="Calibri" w:hAnsi="Calibri" w:cs="Calibri"/>
              </w:rPr>
            </w:pPr>
          </w:p>
        </w:tc>
        <w:tc>
          <w:tcPr>
            <w:tcW w:w="975" w:type="dxa"/>
          </w:tcPr>
          <w:p w:rsidR="005B58ED" w:rsidDel="005B58ED" w:rsidRDefault="005B58ED" w:rsidP="00FD0B96">
            <w:pPr>
              <w:rPr>
                <w:del w:id="198" w:author="Hannah Lee" w:date="2021-11-16T10:28:00Z"/>
                <w:rFonts w:ascii="Calibri" w:eastAsia="Calibri" w:hAnsi="Calibri" w:cs="Calibri"/>
              </w:rPr>
            </w:pPr>
            <w:del w:id="199" w:author="Hannah Lee" w:date="2021-11-16T10:28:00Z">
              <w:r w:rsidDel="005B58ED">
                <w:rPr>
                  <w:rFonts w:ascii="Calibri" w:eastAsia="Calibri" w:hAnsi="Calibri" w:cs="Calibri"/>
                </w:rPr>
                <w:delText>✔</w:delText>
              </w:r>
            </w:del>
          </w:p>
        </w:tc>
      </w:tr>
      <w:tr w:rsidR="005B58ED" w:rsidDel="005B58ED" w:rsidTr="00FD0B96">
        <w:trPr>
          <w:del w:id="200" w:author="Hannah Lee" w:date="2021-11-16T10:28:00Z"/>
        </w:trPr>
        <w:tc>
          <w:tcPr>
            <w:tcW w:w="6225" w:type="dxa"/>
          </w:tcPr>
          <w:p w:rsidR="005B58ED" w:rsidDel="005B58ED" w:rsidRDefault="005B58ED" w:rsidP="00FD0B96">
            <w:pPr>
              <w:rPr>
                <w:del w:id="201" w:author="Hannah Lee" w:date="2021-11-16T10:28:00Z"/>
                <w:rFonts w:ascii="Calibri" w:eastAsia="Calibri" w:hAnsi="Calibri" w:cs="Calibri"/>
              </w:rPr>
            </w:pPr>
            <w:del w:id="202" w:author="Hannah Lee" w:date="2021-11-16T10:28:00Z">
              <w:r w:rsidDel="005B58ED">
                <w:rPr>
                  <w:rFonts w:ascii="Calibri" w:eastAsia="Calibri" w:hAnsi="Calibri" w:cs="Calibri"/>
                </w:rPr>
                <w:delText>Use logical reasoning to predict the behaviour of simple programs.</w:delText>
              </w:r>
            </w:del>
          </w:p>
        </w:tc>
        <w:tc>
          <w:tcPr>
            <w:tcW w:w="825" w:type="dxa"/>
          </w:tcPr>
          <w:p w:rsidR="005B58ED" w:rsidDel="005B58ED" w:rsidRDefault="005B58ED" w:rsidP="00FD0B96">
            <w:pPr>
              <w:rPr>
                <w:del w:id="203" w:author="Hannah Lee" w:date="2021-11-16T10:28:00Z"/>
                <w:rFonts w:ascii="Calibri" w:eastAsia="Calibri" w:hAnsi="Calibri" w:cs="Calibri"/>
              </w:rPr>
            </w:pPr>
          </w:p>
        </w:tc>
        <w:tc>
          <w:tcPr>
            <w:tcW w:w="990" w:type="dxa"/>
          </w:tcPr>
          <w:p w:rsidR="005B58ED" w:rsidDel="005B58ED" w:rsidRDefault="005B58ED" w:rsidP="00FD0B96">
            <w:pPr>
              <w:rPr>
                <w:del w:id="204" w:author="Hannah Lee" w:date="2021-11-16T10:28:00Z"/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:rsidR="005B58ED" w:rsidDel="005B58ED" w:rsidRDefault="005B58ED" w:rsidP="00FD0B96">
            <w:pPr>
              <w:rPr>
                <w:del w:id="205" w:author="Hannah Lee" w:date="2021-11-16T10:28:00Z"/>
                <w:rFonts w:ascii="Calibri" w:eastAsia="Calibri" w:hAnsi="Calibri" w:cs="Calibri"/>
              </w:rPr>
            </w:pPr>
            <w:del w:id="206" w:author="Hannah Lee" w:date="2021-11-16T10:28:00Z">
              <w:r w:rsidDel="005B58ED">
                <w:rPr>
                  <w:rFonts w:ascii="Calibri" w:eastAsia="Calibri" w:hAnsi="Calibri" w:cs="Calibri"/>
                </w:rPr>
                <w:delText>✔</w:delText>
              </w:r>
            </w:del>
          </w:p>
        </w:tc>
        <w:tc>
          <w:tcPr>
            <w:tcW w:w="855" w:type="dxa"/>
          </w:tcPr>
          <w:p w:rsidR="005B58ED" w:rsidDel="005B58ED" w:rsidRDefault="005B58ED" w:rsidP="00FD0B96">
            <w:pPr>
              <w:rPr>
                <w:del w:id="207" w:author="Hannah Lee" w:date="2021-11-16T10:28:00Z"/>
                <w:rFonts w:ascii="Calibri" w:eastAsia="Calibri" w:hAnsi="Calibri" w:cs="Calibri"/>
              </w:rPr>
            </w:pPr>
          </w:p>
        </w:tc>
        <w:tc>
          <w:tcPr>
            <w:tcW w:w="855" w:type="dxa"/>
          </w:tcPr>
          <w:p w:rsidR="005B58ED" w:rsidDel="005B58ED" w:rsidRDefault="005B58ED" w:rsidP="00FD0B96">
            <w:pPr>
              <w:rPr>
                <w:del w:id="208" w:author="Hannah Lee" w:date="2021-11-16T10:28:00Z"/>
                <w:rFonts w:ascii="Calibri" w:eastAsia="Calibri" w:hAnsi="Calibri" w:cs="Calibri"/>
              </w:rPr>
            </w:pPr>
          </w:p>
        </w:tc>
        <w:tc>
          <w:tcPr>
            <w:tcW w:w="975" w:type="dxa"/>
          </w:tcPr>
          <w:p w:rsidR="005B58ED" w:rsidDel="005B58ED" w:rsidRDefault="005B58ED" w:rsidP="00FD0B96">
            <w:pPr>
              <w:rPr>
                <w:del w:id="209" w:author="Hannah Lee" w:date="2021-11-16T10:28:00Z"/>
                <w:rFonts w:ascii="Calibri" w:eastAsia="Calibri" w:hAnsi="Calibri" w:cs="Calibri"/>
              </w:rPr>
            </w:pPr>
            <w:del w:id="210" w:author="Hannah Lee" w:date="2021-11-16T10:28:00Z">
              <w:r w:rsidDel="005B58ED">
                <w:rPr>
                  <w:rFonts w:ascii="Calibri" w:eastAsia="Calibri" w:hAnsi="Calibri" w:cs="Calibri"/>
                </w:rPr>
                <w:delText>✔</w:delText>
              </w:r>
            </w:del>
          </w:p>
        </w:tc>
      </w:tr>
      <w:tr w:rsidR="005B58ED" w:rsidDel="005B58ED" w:rsidTr="00FD0B96">
        <w:trPr>
          <w:del w:id="211" w:author="Hannah Lee" w:date="2021-11-16T10:28:00Z"/>
        </w:trPr>
        <w:tc>
          <w:tcPr>
            <w:tcW w:w="6225" w:type="dxa"/>
          </w:tcPr>
          <w:p w:rsidR="005B58ED" w:rsidDel="005B58ED" w:rsidRDefault="005B58ED" w:rsidP="00FD0B96">
            <w:pPr>
              <w:rPr>
                <w:del w:id="212" w:author="Hannah Lee" w:date="2021-11-16T10:28:00Z"/>
                <w:rFonts w:ascii="Calibri" w:eastAsia="Calibri" w:hAnsi="Calibri" w:cs="Calibri"/>
              </w:rPr>
            </w:pPr>
            <w:del w:id="213" w:author="Hannah Lee" w:date="2021-11-16T10:28:00Z">
              <w:r w:rsidDel="005B58ED">
                <w:rPr>
                  <w:rFonts w:ascii="Calibri" w:eastAsia="Calibri" w:hAnsi="Calibri" w:cs="Calibri"/>
                </w:rPr>
                <w:delText>Use technology purposefully to create, organise, store, manipulate and retrieve digital content.</w:delText>
              </w:r>
            </w:del>
          </w:p>
        </w:tc>
        <w:tc>
          <w:tcPr>
            <w:tcW w:w="825" w:type="dxa"/>
          </w:tcPr>
          <w:p w:rsidR="005B58ED" w:rsidDel="005B58ED" w:rsidRDefault="005B58ED" w:rsidP="00FD0B96">
            <w:pPr>
              <w:rPr>
                <w:del w:id="214" w:author="Hannah Lee" w:date="2021-11-16T10:28:00Z"/>
                <w:rFonts w:ascii="Calibri" w:eastAsia="Calibri" w:hAnsi="Calibri" w:cs="Calibri"/>
              </w:rPr>
            </w:pPr>
          </w:p>
        </w:tc>
        <w:tc>
          <w:tcPr>
            <w:tcW w:w="990" w:type="dxa"/>
          </w:tcPr>
          <w:p w:rsidR="005B58ED" w:rsidDel="005B58ED" w:rsidRDefault="005B58ED" w:rsidP="00FD0B96">
            <w:pPr>
              <w:rPr>
                <w:del w:id="215" w:author="Hannah Lee" w:date="2021-11-16T10:28:00Z"/>
                <w:rFonts w:ascii="Calibri" w:eastAsia="Calibri" w:hAnsi="Calibri" w:cs="Calibri"/>
              </w:rPr>
            </w:pPr>
            <w:del w:id="216" w:author="Hannah Lee" w:date="2021-11-16T10:28:00Z">
              <w:r w:rsidDel="005B58ED">
                <w:rPr>
                  <w:rFonts w:ascii="Calibri" w:eastAsia="Calibri" w:hAnsi="Calibri" w:cs="Calibri"/>
                </w:rPr>
                <w:delText>✔</w:delText>
              </w:r>
            </w:del>
          </w:p>
        </w:tc>
        <w:tc>
          <w:tcPr>
            <w:tcW w:w="1170" w:type="dxa"/>
          </w:tcPr>
          <w:p w:rsidR="005B58ED" w:rsidDel="005B58ED" w:rsidRDefault="005B58ED" w:rsidP="00FD0B96">
            <w:pPr>
              <w:rPr>
                <w:del w:id="217" w:author="Hannah Lee" w:date="2021-11-16T10:28:00Z"/>
                <w:rFonts w:ascii="Calibri" w:eastAsia="Calibri" w:hAnsi="Calibri" w:cs="Calibri"/>
              </w:rPr>
            </w:pPr>
          </w:p>
        </w:tc>
        <w:tc>
          <w:tcPr>
            <w:tcW w:w="855" w:type="dxa"/>
          </w:tcPr>
          <w:p w:rsidR="005B58ED" w:rsidDel="005B58ED" w:rsidRDefault="005B58ED" w:rsidP="00FD0B96">
            <w:pPr>
              <w:rPr>
                <w:del w:id="218" w:author="Hannah Lee" w:date="2021-11-16T10:28:00Z"/>
                <w:rFonts w:ascii="Calibri" w:eastAsia="Calibri" w:hAnsi="Calibri" w:cs="Calibri"/>
              </w:rPr>
            </w:pPr>
          </w:p>
        </w:tc>
        <w:tc>
          <w:tcPr>
            <w:tcW w:w="855" w:type="dxa"/>
          </w:tcPr>
          <w:p w:rsidR="005B58ED" w:rsidDel="005B58ED" w:rsidRDefault="005B58ED" w:rsidP="00FD0B96">
            <w:pPr>
              <w:rPr>
                <w:del w:id="219" w:author="Hannah Lee" w:date="2021-11-16T10:28:00Z"/>
                <w:rFonts w:ascii="Calibri" w:eastAsia="Calibri" w:hAnsi="Calibri" w:cs="Calibri"/>
              </w:rPr>
            </w:pPr>
            <w:del w:id="220" w:author="Hannah Lee" w:date="2021-11-16T10:28:00Z">
              <w:r w:rsidDel="005B58ED">
                <w:rPr>
                  <w:rFonts w:ascii="Calibri" w:eastAsia="Calibri" w:hAnsi="Calibri" w:cs="Calibri"/>
                </w:rPr>
                <w:delText>✔</w:delText>
              </w:r>
            </w:del>
          </w:p>
        </w:tc>
        <w:tc>
          <w:tcPr>
            <w:tcW w:w="975" w:type="dxa"/>
          </w:tcPr>
          <w:p w:rsidR="005B58ED" w:rsidDel="005B58ED" w:rsidRDefault="005B58ED" w:rsidP="00FD0B96">
            <w:pPr>
              <w:rPr>
                <w:del w:id="221" w:author="Hannah Lee" w:date="2021-11-16T10:28:00Z"/>
                <w:rFonts w:ascii="Calibri" w:eastAsia="Calibri" w:hAnsi="Calibri" w:cs="Calibri"/>
              </w:rPr>
            </w:pPr>
          </w:p>
        </w:tc>
      </w:tr>
      <w:tr w:rsidR="005B58ED" w:rsidDel="005B58ED" w:rsidTr="00FD0B96">
        <w:trPr>
          <w:del w:id="222" w:author="Hannah Lee" w:date="2021-11-16T10:28:00Z"/>
        </w:trPr>
        <w:tc>
          <w:tcPr>
            <w:tcW w:w="6225" w:type="dxa"/>
          </w:tcPr>
          <w:p w:rsidR="005B58ED" w:rsidDel="005B58ED" w:rsidRDefault="005B58ED" w:rsidP="00FD0B96">
            <w:pPr>
              <w:rPr>
                <w:del w:id="223" w:author="Hannah Lee" w:date="2021-11-16T10:28:00Z"/>
                <w:rFonts w:ascii="Calibri" w:eastAsia="Calibri" w:hAnsi="Calibri" w:cs="Calibri"/>
              </w:rPr>
            </w:pPr>
            <w:del w:id="224" w:author="Hannah Lee" w:date="2021-11-16T10:28:00Z">
              <w:r w:rsidDel="005B58ED">
                <w:rPr>
                  <w:rFonts w:ascii="Calibri" w:eastAsia="Calibri" w:hAnsi="Calibri" w:cs="Calibri"/>
                </w:rPr>
                <w:delText>Recognise common uses of information technology beyond school.</w:delText>
              </w:r>
            </w:del>
          </w:p>
        </w:tc>
        <w:tc>
          <w:tcPr>
            <w:tcW w:w="825" w:type="dxa"/>
          </w:tcPr>
          <w:p w:rsidR="005B58ED" w:rsidDel="005B58ED" w:rsidRDefault="005B58ED" w:rsidP="00FD0B96">
            <w:pPr>
              <w:rPr>
                <w:del w:id="225" w:author="Hannah Lee" w:date="2021-11-16T10:28:00Z"/>
                <w:rFonts w:ascii="Calibri" w:eastAsia="Calibri" w:hAnsi="Calibri" w:cs="Calibri"/>
              </w:rPr>
            </w:pPr>
            <w:del w:id="226" w:author="Hannah Lee" w:date="2021-11-16T10:28:00Z">
              <w:r w:rsidDel="005B58ED">
                <w:rPr>
                  <w:rFonts w:ascii="Calibri" w:eastAsia="Calibri" w:hAnsi="Calibri" w:cs="Calibri"/>
                </w:rPr>
                <w:delText>✔</w:delText>
              </w:r>
            </w:del>
          </w:p>
        </w:tc>
        <w:tc>
          <w:tcPr>
            <w:tcW w:w="990" w:type="dxa"/>
          </w:tcPr>
          <w:p w:rsidR="005B58ED" w:rsidDel="005B58ED" w:rsidRDefault="005B58ED" w:rsidP="00FD0B96">
            <w:pPr>
              <w:rPr>
                <w:del w:id="227" w:author="Hannah Lee" w:date="2021-11-16T10:28:00Z"/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:rsidR="005B58ED" w:rsidDel="005B58ED" w:rsidRDefault="005B58ED" w:rsidP="00FD0B96">
            <w:pPr>
              <w:rPr>
                <w:del w:id="228" w:author="Hannah Lee" w:date="2021-11-16T10:28:00Z"/>
                <w:rFonts w:ascii="Calibri" w:eastAsia="Calibri" w:hAnsi="Calibri" w:cs="Calibri"/>
              </w:rPr>
            </w:pPr>
          </w:p>
        </w:tc>
        <w:tc>
          <w:tcPr>
            <w:tcW w:w="855" w:type="dxa"/>
          </w:tcPr>
          <w:p w:rsidR="005B58ED" w:rsidDel="005B58ED" w:rsidRDefault="005B58ED" w:rsidP="00FD0B96">
            <w:pPr>
              <w:rPr>
                <w:del w:id="229" w:author="Hannah Lee" w:date="2021-11-16T10:28:00Z"/>
                <w:rFonts w:ascii="Calibri" w:eastAsia="Calibri" w:hAnsi="Calibri" w:cs="Calibri"/>
              </w:rPr>
            </w:pPr>
            <w:del w:id="230" w:author="Hannah Lee" w:date="2021-11-16T10:28:00Z">
              <w:r w:rsidDel="005B58ED">
                <w:rPr>
                  <w:rFonts w:ascii="Calibri" w:eastAsia="Calibri" w:hAnsi="Calibri" w:cs="Calibri"/>
                </w:rPr>
                <w:delText>✔</w:delText>
              </w:r>
            </w:del>
          </w:p>
        </w:tc>
        <w:tc>
          <w:tcPr>
            <w:tcW w:w="855" w:type="dxa"/>
          </w:tcPr>
          <w:p w:rsidR="005B58ED" w:rsidDel="005B58ED" w:rsidRDefault="005B58ED" w:rsidP="00FD0B96">
            <w:pPr>
              <w:rPr>
                <w:del w:id="231" w:author="Hannah Lee" w:date="2021-11-16T10:28:00Z"/>
                <w:rFonts w:ascii="Calibri" w:eastAsia="Calibri" w:hAnsi="Calibri" w:cs="Calibri"/>
              </w:rPr>
            </w:pPr>
          </w:p>
        </w:tc>
        <w:tc>
          <w:tcPr>
            <w:tcW w:w="975" w:type="dxa"/>
          </w:tcPr>
          <w:p w:rsidR="005B58ED" w:rsidDel="005B58ED" w:rsidRDefault="005B58ED" w:rsidP="00FD0B96">
            <w:pPr>
              <w:rPr>
                <w:del w:id="232" w:author="Hannah Lee" w:date="2021-11-16T10:28:00Z"/>
                <w:rFonts w:ascii="Calibri" w:eastAsia="Calibri" w:hAnsi="Calibri" w:cs="Calibri"/>
              </w:rPr>
            </w:pPr>
          </w:p>
        </w:tc>
      </w:tr>
      <w:tr w:rsidR="005B58ED" w:rsidDel="005B58ED" w:rsidTr="00FD0B96">
        <w:trPr>
          <w:del w:id="233" w:author="Hannah Lee" w:date="2021-11-16T10:28:00Z"/>
        </w:trPr>
        <w:tc>
          <w:tcPr>
            <w:tcW w:w="6225" w:type="dxa"/>
          </w:tcPr>
          <w:p w:rsidR="005B58ED" w:rsidDel="005B58ED" w:rsidRDefault="005B58ED" w:rsidP="00FD0B96">
            <w:pPr>
              <w:rPr>
                <w:del w:id="234" w:author="Hannah Lee" w:date="2021-11-16T10:28:00Z"/>
                <w:rFonts w:ascii="Calibri" w:eastAsia="Calibri" w:hAnsi="Calibri" w:cs="Calibri"/>
              </w:rPr>
            </w:pPr>
            <w:del w:id="235" w:author="Hannah Lee" w:date="2021-11-16T10:28:00Z">
              <w:r w:rsidDel="005B58ED">
                <w:rPr>
                  <w:rFonts w:ascii="Calibri" w:eastAsia="Calibri" w:hAnsi="Calibri" w:cs="Calibri"/>
                </w:rPr>
                <w:delText>Use technology safely and respectfully, keeping personal information private; identify where to go for help and support when they have concerns about content or contact on the internet or other online technologies.</w:delText>
              </w:r>
            </w:del>
          </w:p>
        </w:tc>
        <w:tc>
          <w:tcPr>
            <w:tcW w:w="825" w:type="dxa"/>
          </w:tcPr>
          <w:p w:rsidR="005B58ED" w:rsidDel="005B58ED" w:rsidRDefault="005B58ED" w:rsidP="00FD0B96">
            <w:pPr>
              <w:rPr>
                <w:del w:id="236" w:author="Hannah Lee" w:date="2021-11-16T10:28:00Z"/>
                <w:rFonts w:ascii="Calibri" w:eastAsia="Calibri" w:hAnsi="Calibri" w:cs="Calibri"/>
              </w:rPr>
            </w:pPr>
            <w:del w:id="237" w:author="Hannah Lee" w:date="2021-11-16T10:28:00Z">
              <w:r w:rsidDel="005B58ED">
                <w:rPr>
                  <w:rFonts w:ascii="Calibri" w:eastAsia="Calibri" w:hAnsi="Calibri" w:cs="Calibri"/>
                </w:rPr>
                <w:delText>✔</w:delText>
              </w:r>
            </w:del>
          </w:p>
        </w:tc>
        <w:tc>
          <w:tcPr>
            <w:tcW w:w="990" w:type="dxa"/>
          </w:tcPr>
          <w:p w:rsidR="005B58ED" w:rsidDel="005B58ED" w:rsidRDefault="005B58ED" w:rsidP="00FD0B96">
            <w:pPr>
              <w:rPr>
                <w:del w:id="238" w:author="Hannah Lee" w:date="2021-11-16T10:28:00Z"/>
                <w:rFonts w:ascii="Calibri" w:eastAsia="Calibri" w:hAnsi="Calibri" w:cs="Calibri"/>
              </w:rPr>
            </w:pPr>
            <w:del w:id="239" w:author="Hannah Lee" w:date="2021-11-16T10:28:00Z">
              <w:r w:rsidDel="005B58ED">
                <w:rPr>
                  <w:rFonts w:ascii="Calibri" w:eastAsia="Calibri" w:hAnsi="Calibri" w:cs="Calibri"/>
                </w:rPr>
                <w:delText>✔</w:delText>
              </w:r>
            </w:del>
          </w:p>
        </w:tc>
        <w:tc>
          <w:tcPr>
            <w:tcW w:w="1170" w:type="dxa"/>
          </w:tcPr>
          <w:p w:rsidR="005B58ED" w:rsidDel="005B58ED" w:rsidRDefault="005B58ED" w:rsidP="00FD0B96">
            <w:pPr>
              <w:rPr>
                <w:del w:id="240" w:author="Hannah Lee" w:date="2021-11-16T10:28:00Z"/>
                <w:rFonts w:ascii="Calibri" w:eastAsia="Calibri" w:hAnsi="Calibri" w:cs="Calibri"/>
              </w:rPr>
            </w:pPr>
            <w:del w:id="241" w:author="Hannah Lee" w:date="2021-11-16T10:28:00Z">
              <w:r w:rsidDel="005B58ED">
                <w:rPr>
                  <w:rFonts w:ascii="Calibri" w:eastAsia="Calibri" w:hAnsi="Calibri" w:cs="Calibri"/>
                </w:rPr>
                <w:delText>✔</w:delText>
              </w:r>
            </w:del>
          </w:p>
        </w:tc>
        <w:tc>
          <w:tcPr>
            <w:tcW w:w="855" w:type="dxa"/>
          </w:tcPr>
          <w:p w:rsidR="005B58ED" w:rsidDel="005B58ED" w:rsidRDefault="005B58ED" w:rsidP="00FD0B96">
            <w:pPr>
              <w:rPr>
                <w:del w:id="242" w:author="Hannah Lee" w:date="2021-11-16T10:28:00Z"/>
                <w:rFonts w:ascii="Calibri" w:eastAsia="Calibri" w:hAnsi="Calibri" w:cs="Calibri"/>
              </w:rPr>
            </w:pPr>
            <w:del w:id="243" w:author="Hannah Lee" w:date="2021-11-16T10:28:00Z">
              <w:r w:rsidDel="005B58ED">
                <w:rPr>
                  <w:rFonts w:ascii="Calibri" w:eastAsia="Calibri" w:hAnsi="Calibri" w:cs="Calibri"/>
                </w:rPr>
                <w:delText>✔</w:delText>
              </w:r>
            </w:del>
          </w:p>
        </w:tc>
        <w:tc>
          <w:tcPr>
            <w:tcW w:w="855" w:type="dxa"/>
          </w:tcPr>
          <w:p w:rsidR="005B58ED" w:rsidDel="005B58ED" w:rsidRDefault="005B58ED" w:rsidP="00FD0B96">
            <w:pPr>
              <w:rPr>
                <w:del w:id="244" w:author="Hannah Lee" w:date="2021-11-16T10:28:00Z"/>
                <w:rFonts w:ascii="Calibri" w:eastAsia="Calibri" w:hAnsi="Calibri" w:cs="Calibri"/>
              </w:rPr>
            </w:pPr>
            <w:del w:id="245" w:author="Hannah Lee" w:date="2021-11-16T10:28:00Z">
              <w:r w:rsidDel="005B58ED">
                <w:rPr>
                  <w:rFonts w:ascii="Calibri" w:eastAsia="Calibri" w:hAnsi="Calibri" w:cs="Calibri"/>
                </w:rPr>
                <w:delText>✔</w:delText>
              </w:r>
            </w:del>
          </w:p>
        </w:tc>
        <w:tc>
          <w:tcPr>
            <w:tcW w:w="975" w:type="dxa"/>
          </w:tcPr>
          <w:p w:rsidR="005B58ED" w:rsidDel="005B58ED" w:rsidRDefault="005B58ED" w:rsidP="00FD0B96">
            <w:pPr>
              <w:rPr>
                <w:del w:id="246" w:author="Hannah Lee" w:date="2021-11-16T10:28:00Z"/>
                <w:rFonts w:ascii="Calibri" w:eastAsia="Calibri" w:hAnsi="Calibri" w:cs="Calibri"/>
              </w:rPr>
            </w:pPr>
            <w:del w:id="247" w:author="Hannah Lee" w:date="2021-11-16T10:28:00Z">
              <w:r w:rsidDel="005B58ED">
                <w:rPr>
                  <w:rFonts w:ascii="Calibri" w:eastAsia="Calibri" w:hAnsi="Calibri" w:cs="Calibri"/>
                </w:rPr>
                <w:delText>✔</w:delText>
              </w:r>
            </w:del>
          </w:p>
        </w:tc>
      </w:tr>
    </w:tbl>
    <w:p w:rsidR="005B58ED" w:rsidDel="005B58ED" w:rsidRDefault="005B58ED" w:rsidP="005B58ED">
      <w:pPr>
        <w:spacing w:after="200"/>
        <w:jc w:val="center"/>
        <w:rPr>
          <w:del w:id="248" w:author="Hannah Lee" w:date="2021-11-16T10:28:00Z"/>
          <w:rFonts w:ascii="Calibri" w:eastAsia="Calibri" w:hAnsi="Calibri" w:cs="Calibri"/>
          <w:b/>
        </w:rPr>
      </w:pPr>
    </w:p>
    <w:p w:rsidR="005B58ED" w:rsidDel="005B58ED" w:rsidRDefault="005B58ED" w:rsidP="005B58ED">
      <w:pPr>
        <w:spacing w:after="200"/>
        <w:jc w:val="center"/>
        <w:rPr>
          <w:del w:id="249" w:author="Hannah Lee" w:date="2021-11-16T10:28:00Z"/>
          <w:rFonts w:ascii="Calibri" w:eastAsia="Calibri" w:hAnsi="Calibri" w:cs="Calibri"/>
          <w:b/>
        </w:rPr>
      </w:pPr>
    </w:p>
    <w:p w:rsidR="005B58ED" w:rsidDel="005B58ED" w:rsidRDefault="005B58ED" w:rsidP="005B58ED">
      <w:pPr>
        <w:spacing w:after="200"/>
        <w:jc w:val="center"/>
        <w:rPr>
          <w:del w:id="250" w:author="Hannah Lee" w:date="2021-11-16T10:28:00Z"/>
          <w:rFonts w:ascii="Calibri" w:eastAsia="Calibri" w:hAnsi="Calibri" w:cs="Calibri"/>
          <w:b/>
        </w:rPr>
      </w:pPr>
    </w:p>
    <w:p w:rsidR="005B58ED" w:rsidDel="005B58ED" w:rsidRDefault="005B58ED" w:rsidP="005B58ED">
      <w:pPr>
        <w:spacing w:after="200"/>
        <w:rPr>
          <w:del w:id="251" w:author="Hannah Lee" w:date="2021-11-16T10:28:00Z"/>
          <w:rFonts w:ascii="Calibri" w:eastAsia="Calibri" w:hAnsi="Calibri" w:cs="Calibri"/>
          <w:b/>
        </w:rPr>
      </w:pPr>
    </w:p>
    <w:p w:rsidR="005B58ED" w:rsidRDefault="005B58ED" w:rsidP="005B58ED">
      <w:pPr>
        <w:spacing w:after="200"/>
        <w:jc w:val="center"/>
        <w:rPr>
          <w:rFonts w:ascii="Calibri" w:eastAsia="Calibri" w:hAnsi="Calibri" w:cs="Calibri"/>
          <w:b/>
        </w:rPr>
      </w:pPr>
    </w:p>
    <w:p w:rsidR="005B58ED" w:rsidRDefault="005B58ED" w:rsidP="005B58ED">
      <w:pPr>
        <w:spacing w:after="200"/>
        <w:jc w:val="center"/>
        <w:rPr>
          <w:rFonts w:ascii="Calibri" w:eastAsia="Calibri" w:hAnsi="Calibri" w:cs="Calibri"/>
          <w:b/>
        </w:rPr>
      </w:pPr>
    </w:p>
    <w:p w:rsidR="005B58ED" w:rsidRDefault="005B58ED" w:rsidP="005B58ED">
      <w:pPr>
        <w:spacing w:after="200"/>
        <w:jc w:val="center"/>
        <w:rPr>
          <w:rFonts w:ascii="Calibri" w:eastAsia="Calibri" w:hAnsi="Calibri" w:cs="Calibri"/>
          <w:b/>
        </w:rPr>
      </w:pPr>
    </w:p>
    <w:p w:rsidR="005B58ED" w:rsidRDefault="005B58ED" w:rsidP="005B58ED">
      <w:pPr>
        <w:spacing w:after="200"/>
        <w:rPr>
          <w:rFonts w:ascii="Calibri" w:eastAsia="Calibri" w:hAnsi="Calibri" w:cs="Calibri"/>
        </w:rPr>
      </w:pPr>
    </w:p>
    <w:p w:rsidR="005B58ED" w:rsidRDefault="005B58ED" w:rsidP="005B58ED">
      <w:pPr>
        <w:spacing w:after="200"/>
        <w:rPr>
          <w:rFonts w:ascii="Calibri" w:eastAsia="Calibri" w:hAnsi="Calibri" w:cs="Calibri"/>
        </w:rPr>
      </w:pPr>
    </w:p>
    <w:p w:rsidR="005B58ED" w:rsidRDefault="005B58ED" w:rsidP="005B58ED">
      <w:pPr>
        <w:spacing w:after="200"/>
        <w:rPr>
          <w:rFonts w:ascii="Calibri" w:eastAsia="Calibri" w:hAnsi="Calibri" w:cs="Calibri"/>
        </w:rPr>
      </w:pPr>
    </w:p>
    <w:p w:rsidR="005B58ED" w:rsidRDefault="005B58ED" w:rsidP="005B58ED">
      <w:pPr>
        <w:tabs>
          <w:tab w:val="center" w:pos="4513"/>
          <w:tab w:val="right" w:pos="9026"/>
        </w:tabs>
        <w:spacing w:before="240" w:after="240" w:line="240" w:lineRule="auto"/>
        <w:ind w:right="-2070"/>
        <w:jc w:val="center"/>
        <w:rPr>
          <w:b/>
          <w:sz w:val="25"/>
          <w:szCs w:val="25"/>
          <w:highlight w:val="white"/>
        </w:rPr>
      </w:pPr>
    </w:p>
    <w:p w:rsidR="00A318C1" w:rsidRDefault="00AA5C7A"/>
    <w:sectPr w:rsidR="00A318C1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nah Lee">
    <w15:presenceInfo w15:providerId="AD" w15:userId="S-1-5-21-955542138-1550113058-1625705347-15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ED"/>
    <w:rsid w:val="005B58ED"/>
    <w:rsid w:val="008E12BB"/>
    <w:rsid w:val="00AA5C7A"/>
    <w:rsid w:val="00D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080B"/>
  <w15:chartTrackingRefBased/>
  <w15:docId w15:val="{FCA52F85-9DA7-40FC-B0C1-74B45B57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8ED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58E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58ED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Thedwastre Education Trust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Lee</dc:creator>
  <cp:keywords/>
  <dc:description/>
  <cp:lastModifiedBy>Hannah Lee</cp:lastModifiedBy>
  <cp:revision>2</cp:revision>
  <dcterms:created xsi:type="dcterms:W3CDTF">2021-11-16T10:28:00Z</dcterms:created>
  <dcterms:modified xsi:type="dcterms:W3CDTF">2021-11-16T10:32:00Z</dcterms:modified>
</cp:coreProperties>
</file>